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88DF94" w14:textId="77777777" w:rsidR="00B05BEC" w:rsidRDefault="00000000">
      <w:pPr>
        <w:widowControl w:val="0"/>
        <w:pBdr>
          <w:top w:val="nil"/>
          <w:left w:val="nil"/>
          <w:bottom w:val="nil"/>
          <w:right w:val="nil"/>
          <w:between w:val="nil"/>
        </w:pBdr>
        <w:spacing w:after="0" w:line="276" w:lineRule="auto"/>
        <w:ind w:left="0"/>
        <w:jc w:val="left"/>
        <w:rPr>
          <w:rFonts w:ascii="Arial" w:eastAsia="Arial" w:hAnsi="Arial" w:cs="Arial"/>
          <w:color w:val="000000"/>
        </w:rPr>
      </w:pPr>
      <w:r>
        <w:rPr>
          <w:rFonts w:ascii="Arial" w:eastAsia="Arial" w:hAnsi="Arial" w:cs="Arial"/>
          <w:noProof/>
        </w:rPr>
        <w:drawing>
          <wp:anchor distT="0" distB="0" distL="114300" distR="114300" simplePos="0" relativeHeight="251658240" behindDoc="0" locked="0" layoutInCell="1" hidden="0" allowOverlap="1" wp14:anchorId="5B1B6B06" wp14:editId="45E5B1E7">
            <wp:simplePos x="0" y="0"/>
            <wp:positionH relativeFrom="margin">
              <wp:posOffset>147955</wp:posOffset>
            </wp:positionH>
            <wp:positionV relativeFrom="margin">
              <wp:posOffset>163513</wp:posOffset>
            </wp:positionV>
            <wp:extent cx="985677" cy="98567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85677" cy="985677"/>
                    </a:xfrm>
                    <a:prstGeom prst="rect">
                      <a:avLst/>
                    </a:prstGeom>
                    <a:ln/>
                  </pic:spPr>
                </pic:pic>
              </a:graphicData>
            </a:graphic>
          </wp:anchor>
        </w:drawing>
      </w:r>
    </w:p>
    <w:tbl>
      <w:tblPr>
        <w:tblStyle w:val="a1"/>
        <w:tblW w:w="10201" w:type="dxa"/>
        <w:tblInd w:w="0" w:type="dxa"/>
        <w:tblLayout w:type="fixed"/>
        <w:tblLook w:val="0000" w:firstRow="0" w:lastRow="0" w:firstColumn="0" w:lastColumn="0" w:noHBand="0" w:noVBand="0"/>
      </w:tblPr>
      <w:tblGrid>
        <w:gridCol w:w="2314"/>
        <w:gridCol w:w="2914"/>
        <w:gridCol w:w="2016"/>
        <w:gridCol w:w="2957"/>
      </w:tblGrid>
      <w:tr w:rsidR="00B05BEC" w14:paraId="0573C1C7" w14:textId="77777777">
        <w:trPr>
          <w:trHeight w:val="1425"/>
        </w:trPr>
        <w:tc>
          <w:tcPr>
            <w:tcW w:w="2314" w:type="dxa"/>
            <w:tcBorders>
              <w:top w:val="single" w:sz="4" w:space="0" w:color="000000"/>
              <w:left w:val="single" w:sz="4" w:space="0" w:color="000000"/>
              <w:bottom w:val="single" w:sz="4" w:space="0" w:color="000000"/>
              <w:right w:val="single" w:sz="4" w:space="0" w:color="000000"/>
            </w:tcBorders>
            <w:vAlign w:val="center"/>
          </w:tcPr>
          <w:p w14:paraId="13F62FFF" w14:textId="77777777" w:rsidR="00B05BEC" w:rsidRDefault="00B05BEC">
            <w:pPr>
              <w:pBdr>
                <w:top w:val="nil"/>
                <w:left w:val="nil"/>
                <w:bottom w:val="nil"/>
                <w:right w:val="nil"/>
                <w:between w:val="nil"/>
              </w:pBdr>
              <w:tabs>
                <w:tab w:val="left" w:pos="284"/>
              </w:tabs>
              <w:ind w:left="0"/>
              <w:jc w:val="left"/>
              <w:rPr>
                <w:color w:val="000000"/>
                <w:sz w:val="16"/>
                <w:szCs w:val="16"/>
              </w:rPr>
            </w:pPr>
          </w:p>
        </w:tc>
        <w:tc>
          <w:tcPr>
            <w:tcW w:w="4930" w:type="dxa"/>
            <w:gridSpan w:val="2"/>
            <w:tcBorders>
              <w:top w:val="single" w:sz="4" w:space="0" w:color="000000"/>
              <w:left w:val="single" w:sz="4" w:space="0" w:color="000000"/>
              <w:bottom w:val="single" w:sz="4" w:space="0" w:color="000000"/>
              <w:right w:val="single" w:sz="4" w:space="0" w:color="000000"/>
            </w:tcBorders>
            <w:vAlign w:val="center"/>
          </w:tcPr>
          <w:p w14:paraId="669C0D98" w14:textId="5D673F90" w:rsidR="00B05BEC" w:rsidRDefault="00000000">
            <w:pPr>
              <w:pBdr>
                <w:top w:val="nil"/>
                <w:left w:val="nil"/>
                <w:bottom w:val="nil"/>
                <w:right w:val="nil"/>
                <w:between w:val="nil"/>
              </w:pBdr>
              <w:spacing w:after="0"/>
              <w:ind w:left="0"/>
              <w:jc w:val="center"/>
              <w:rPr>
                <w:rFonts w:ascii="Arial Black" w:eastAsia="Arial Black" w:hAnsi="Arial Black" w:cs="Arial Black"/>
                <w:color w:val="000000"/>
                <w:sz w:val="32"/>
                <w:szCs w:val="32"/>
              </w:rPr>
            </w:pPr>
            <w:r>
              <w:rPr>
                <w:rFonts w:ascii="Arial Black" w:eastAsia="Arial Black" w:hAnsi="Arial Black" w:cs="Arial Black"/>
                <w:color w:val="000000"/>
                <w:sz w:val="32"/>
                <w:szCs w:val="32"/>
              </w:rPr>
              <w:t>Championnats</w:t>
            </w:r>
            <w:del w:id="0" w:author="Olivier NOUVELOT - RéQua" w:date="2023-11-21T12:49:00Z">
              <w:r w:rsidDel="00ED19DE">
                <w:rPr>
                  <w:rFonts w:ascii="Arial Black" w:eastAsia="Arial Black" w:hAnsi="Arial Black" w:cs="Arial Black"/>
                  <w:color w:val="000000"/>
                  <w:sz w:val="32"/>
                  <w:szCs w:val="32"/>
                </w:rPr>
                <w:delText xml:space="preserve"> </w:delText>
              </w:r>
            </w:del>
            <w:ins w:id="1" w:author="Olivier NOUVELOT - RéQua" w:date="2023-11-21T12:49:00Z">
              <w:r w:rsidR="00ED19DE">
                <w:rPr>
                  <w:rFonts w:ascii="Arial Black" w:eastAsia="Arial Black" w:hAnsi="Arial Black" w:cs="Arial Black"/>
                  <w:color w:val="000000"/>
                  <w:sz w:val="32"/>
                  <w:szCs w:val="32"/>
                </w:rPr>
                <w:t xml:space="preserve"> </w:t>
              </w:r>
            </w:ins>
            <w:del w:id="2" w:author="Olivier NOUVELOT - RéQua" w:date="2023-11-21T12:49:00Z">
              <w:r w:rsidDel="00ED19DE">
                <w:rPr>
                  <w:rFonts w:ascii="Arial Black" w:eastAsia="Arial Black" w:hAnsi="Arial Black" w:cs="Arial Black"/>
                  <w:color w:val="000000"/>
                  <w:sz w:val="32"/>
                  <w:szCs w:val="32"/>
                </w:rPr>
                <w:br/>
              </w:r>
            </w:del>
            <w:r>
              <w:rPr>
                <w:rFonts w:ascii="Arial Black" w:eastAsia="Arial Black" w:hAnsi="Arial Black" w:cs="Arial Black"/>
                <w:color w:val="000000"/>
                <w:sz w:val="32"/>
                <w:szCs w:val="32"/>
              </w:rPr>
              <w:t xml:space="preserve">du Doubs </w:t>
            </w:r>
            <w:ins w:id="3" w:author="Olivier NOUVELOT - RéQua" w:date="2023-11-21T12:49:00Z">
              <w:r w:rsidR="00ED19DE">
                <w:rPr>
                  <w:rFonts w:ascii="Arial Black" w:eastAsia="Arial Black" w:hAnsi="Arial Black" w:cs="Arial Black"/>
                  <w:color w:val="000000"/>
                  <w:sz w:val="32"/>
                  <w:szCs w:val="32"/>
                </w:rPr>
                <w:t xml:space="preserve">Jeunes et </w:t>
              </w:r>
            </w:ins>
            <w:r>
              <w:rPr>
                <w:rFonts w:ascii="Arial Black" w:eastAsia="Arial Black" w:hAnsi="Arial Black" w:cs="Arial Black"/>
                <w:sz w:val="32"/>
                <w:szCs w:val="32"/>
              </w:rPr>
              <w:t>Vétérans</w:t>
            </w:r>
            <w:del w:id="4" w:author="Olivier NOUVELOT - RéQua" w:date="2023-11-21T12:49:00Z">
              <w:r w:rsidDel="00ED19DE">
                <w:rPr>
                  <w:rFonts w:ascii="Arial Black" w:eastAsia="Arial Black" w:hAnsi="Arial Black" w:cs="Arial Black"/>
                  <w:color w:val="000000"/>
                  <w:sz w:val="32"/>
                  <w:szCs w:val="32"/>
                </w:rPr>
                <w:delText>.</w:delText>
              </w:r>
            </w:del>
          </w:p>
          <w:p w14:paraId="0BC276C2" w14:textId="77777777" w:rsidR="00B05BEC" w:rsidRDefault="00000000">
            <w:pPr>
              <w:pBdr>
                <w:top w:val="nil"/>
                <w:left w:val="nil"/>
                <w:bottom w:val="nil"/>
                <w:right w:val="nil"/>
                <w:between w:val="nil"/>
              </w:pBdr>
              <w:spacing w:after="0"/>
              <w:ind w:left="0"/>
              <w:jc w:val="center"/>
              <w:rPr>
                <w:rFonts w:ascii="Arial Black" w:eastAsia="Arial Black" w:hAnsi="Arial Black" w:cs="Arial Black"/>
                <w:color w:val="000000"/>
                <w:sz w:val="32"/>
                <w:szCs w:val="32"/>
              </w:rPr>
            </w:pPr>
            <w:r>
              <w:rPr>
                <w:rFonts w:ascii="Arial" w:eastAsia="Arial" w:hAnsi="Arial" w:cs="Arial"/>
                <w:color w:val="000000"/>
                <w:sz w:val="32"/>
                <w:szCs w:val="32"/>
              </w:rPr>
              <w:t>Règlement</w:t>
            </w:r>
          </w:p>
        </w:tc>
        <w:tc>
          <w:tcPr>
            <w:tcW w:w="2957" w:type="dxa"/>
            <w:tcBorders>
              <w:top w:val="single" w:sz="4" w:space="0" w:color="000000"/>
              <w:left w:val="single" w:sz="4" w:space="0" w:color="000000"/>
              <w:bottom w:val="single" w:sz="4" w:space="0" w:color="000000"/>
              <w:right w:val="single" w:sz="4" w:space="0" w:color="000000"/>
            </w:tcBorders>
            <w:vAlign w:val="center"/>
          </w:tcPr>
          <w:p w14:paraId="3E52B197" w14:textId="6A09F3CE" w:rsidR="00B05BEC" w:rsidRDefault="00000000">
            <w:pPr>
              <w:pBdr>
                <w:top w:val="nil"/>
                <w:left w:val="nil"/>
                <w:bottom w:val="nil"/>
                <w:right w:val="nil"/>
                <w:between w:val="nil"/>
              </w:pBdr>
              <w:tabs>
                <w:tab w:val="left" w:pos="284"/>
              </w:tabs>
              <w:spacing w:after="0"/>
              <w:ind w:left="0"/>
              <w:jc w:val="left"/>
              <w:rPr>
                <w:color w:val="000000"/>
                <w:sz w:val="16"/>
                <w:szCs w:val="16"/>
              </w:rPr>
            </w:pPr>
            <w:r>
              <w:rPr>
                <w:color w:val="000000"/>
                <w:sz w:val="16"/>
                <w:szCs w:val="16"/>
              </w:rPr>
              <w:t>Règlement</w:t>
            </w:r>
            <w:r>
              <w:rPr>
                <w:color w:val="000000"/>
                <w:sz w:val="16"/>
                <w:szCs w:val="16"/>
              </w:rPr>
              <w:br/>
              <w:t xml:space="preserve">Présentation : </w:t>
            </w:r>
            <w:del w:id="5" w:author="Olivier NOUVELOT - RéQua" w:date="2023-11-20T09:50:00Z">
              <w:r w:rsidDel="002D7049">
                <w:rPr>
                  <w:color w:val="000000"/>
                  <w:sz w:val="16"/>
                  <w:szCs w:val="16"/>
                </w:rPr>
                <w:delText>mail du 12/10/2018</w:delText>
              </w:r>
            </w:del>
            <w:ins w:id="6" w:author="Olivier NOUVELOT - RéQua" w:date="2023-11-20T09:50:00Z">
              <w:r w:rsidR="002D7049">
                <w:rPr>
                  <w:color w:val="000000"/>
                  <w:sz w:val="16"/>
                  <w:szCs w:val="16"/>
                </w:rPr>
                <w:t>2</w:t>
              </w:r>
            </w:ins>
            <w:ins w:id="7" w:author="Olivier NOUVELOT - RéQua" w:date="2023-11-21T13:23:00Z">
              <w:r w:rsidR="004701A2">
                <w:rPr>
                  <w:color w:val="000000"/>
                  <w:sz w:val="16"/>
                  <w:szCs w:val="16"/>
                </w:rPr>
                <w:t>1</w:t>
              </w:r>
            </w:ins>
            <w:ins w:id="8" w:author="Olivier NOUVELOT - RéQua" w:date="2023-11-20T09:50:00Z">
              <w:r w:rsidR="002D7049">
                <w:rPr>
                  <w:color w:val="000000"/>
                  <w:sz w:val="16"/>
                  <w:szCs w:val="16"/>
                </w:rPr>
                <w:t>/11/2023</w:t>
              </w:r>
            </w:ins>
            <w:r>
              <w:rPr>
                <w:color w:val="000000"/>
                <w:sz w:val="16"/>
                <w:szCs w:val="16"/>
              </w:rPr>
              <w:br/>
              <w:t>Adoption : </w:t>
            </w:r>
            <w:del w:id="9" w:author="Olivier NOUVELOT - RéQua" w:date="2023-11-20T09:50:00Z">
              <w:r w:rsidDel="002D7049">
                <w:rPr>
                  <w:color w:val="000000"/>
                  <w:sz w:val="16"/>
                  <w:szCs w:val="16"/>
                </w:rPr>
                <w:delText>xx/xx/2018</w:delText>
              </w:r>
            </w:del>
            <w:ins w:id="10" w:author="Olivier NOUVELOT - RéQua" w:date="2023-11-20T09:50:00Z">
              <w:r w:rsidR="002D7049">
                <w:rPr>
                  <w:color w:val="000000"/>
                  <w:sz w:val="16"/>
                  <w:szCs w:val="16"/>
                </w:rPr>
                <w:t>2</w:t>
              </w:r>
            </w:ins>
            <w:ins w:id="11" w:author="Olivier NOUVELOT - RéQua" w:date="2023-11-21T13:23:00Z">
              <w:r w:rsidR="004701A2">
                <w:rPr>
                  <w:color w:val="000000"/>
                  <w:sz w:val="16"/>
                  <w:szCs w:val="16"/>
                </w:rPr>
                <w:t>1</w:t>
              </w:r>
            </w:ins>
            <w:ins w:id="12" w:author="Olivier NOUVELOT - RéQua" w:date="2023-11-20T09:50:00Z">
              <w:r w:rsidR="002D7049">
                <w:rPr>
                  <w:color w:val="000000"/>
                  <w:sz w:val="16"/>
                  <w:szCs w:val="16"/>
                </w:rPr>
                <w:t>/11/2023</w:t>
              </w:r>
            </w:ins>
            <w:r>
              <w:rPr>
                <w:color w:val="000000"/>
                <w:sz w:val="16"/>
                <w:szCs w:val="16"/>
              </w:rPr>
              <w:br/>
              <w:t>Entrée en vigueur : </w:t>
            </w:r>
            <w:del w:id="13" w:author="Olivier NOUVELOT - RéQua" w:date="2023-11-20T09:50:00Z">
              <w:r w:rsidDel="002D7049">
                <w:rPr>
                  <w:color w:val="000000"/>
                  <w:sz w:val="16"/>
                  <w:szCs w:val="16"/>
                </w:rPr>
                <w:delText>xx/xx/2018</w:delText>
              </w:r>
            </w:del>
            <w:ins w:id="14" w:author="Olivier NOUVELOT - RéQua" w:date="2023-11-20T09:50:00Z">
              <w:r w:rsidR="002D7049">
                <w:rPr>
                  <w:color w:val="000000"/>
                  <w:sz w:val="16"/>
                  <w:szCs w:val="16"/>
                </w:rPr>
                <w:t>2</w:t>
              </w:r>
            </w:ins>
            <w:ins w:id="15" w:author="Olivier NOUVELOT - RéQua" w:date="2023-11-21T13:23:00Z">
              <w:r w:rsidR="004701A2">
                <w:rPr>
                  <w:color w:val="000000"/>
                  <w:sz w:val="16"/>
                  <w:szCs w:val="16"/>
                </w:rPr>
                <w:t>1</w:t>
              </w:r>
            </w:ins>
            <w:ins w:id="16" w:author="Olivier NOUVELOT - RéQua" w:date="2023-11-20T09:50:00Z">
              <w:r w:rsidR="002D7049">
                <w:rPr>
                  <w:color w:val="000000"/>
                  <w:sz w:val="16"/>
                  <w:szCs w:val="16"/>
                </w:rPr>
                <w:t>/11/2023</w:t>
              </w:r>
            </w:ins>
            <w:r>
              <w:rPr>
                <w:color w:val="000000"/>
                <w:sz w:val="16"/>
                <w:szCs w:val="16"/>
              </w:rPr>
              <w:br/>
              <w:t xml:space="preserve">Validité : </w:t>
            </w:r>
            <w:del w:id="17" w:author="Olivier NOUVELOT - RéQua" w:date="2023-11-20T09:57:00Z">
              <w:r w:rsidDel="001D72E9">
                <w:rPr>
                  <w:color w:val="000000"/>
                  <w:sz w:val="16"/>
                  <w:szCs w:val="16"/>
                </w:rPr>
                <w:delText>permanente</w:delText>
              </w:r>
            </w:del>
            <w:ins w:id="18" w:author="Olivier NOUVELOT - RéQua" w:date="2023-11-20T09:57:00Z">
              <w:r w:rsidR="001D72E9">
                <w:rPr>
                  <w:color w:val="000000"/>
                  <w:sz w:val="16"/>
                  <w:szCs w:val="16"/>
                </w:rPr>
                <w:t>Saison 2023-2024</w:t>
              </w:r>
            </w:ins>
            <w:r>
              <w:rPr>
                <w:color w:val="000000"/>
                <w:sz w:val="16"/>
                <w:szCs w:val="16"/>
              </w:rPr>
              <w:br/>
              <w:t>Nombre de pages : 3</w:t>
            </w:r>
          </w:p>
        </w:tc>
      </w:tr>
      <w:tr w:rsidR="00B05BEC" w14:paraId="1CD07EDF" w14:textId="77777777">
        <w:tc>
          <w:tcPr>
            <w:tcW w:w="2314" w:type="dxa"/>
            <w:tcBorders>
              <w:top w:val="single" w:sz="4" w:space="0" w:color="000000"/>
              <w:left w:val="nil"/>
              <w:bottom w:val="nil"/>
              <w:right w:val="nil"/>
            </w:tcBorders>
            <w:tcMar>
              <w:top w:w="0" w:type="dxa"/>
              <w:bottom w:w="0" w:type="dxa"/>
            </w:tcMar>
            <w:vAlign w:val="center"/>
          </w:tcPr>
          <w:p w14:paraId="44DDB38D" w14:textId="77777777" w:rsidR="00B05BEC" w:rsidRDefault="00B05BEC">
            <w:pPr>
              <w:ind w:firstLine="567"/>
            </w:pPr>
          </w:p>
        </w:tc>
        <w:tc>
          <w:tcPr>
            <w:tcW w:w="2914" w:type="dxa"/>
            <w:tcBorders>
              <w:top w:val="single" w:sz="4" w:space="0" w:color="000000"/>
              <w:left w:val="nil"/>
              <w:bottom w:val="nil"/>
              <w:right w:val="single" w:sz="4" w:space="0" w:color="000000"/>
            </w:tcBorders>
            <w:tcMar>
              <w:top w:w="0" w:type="dxa"/>
              <w:bottom w:w="0" w:type="dxa"/>
            </w:tcMar>
            <w:vAlign w:val="center"/>
          </w:tcPr>
          <w:p w14:paraId="083E1446" w14:textId="77777777" w:rsidR="00B05BEC" w:rsidRDefault="00B05BEC">
            <w:pPr>
              <w:ind w:firstLine="567"/>
            </w:pPr>
          </w:p>
        </w:tc>
        <w:tc>
          <w:tcPr>
            <w:tcW w:w="4973" w:type="dxa"/>
            <w:gridSpan w:val="2"/>
            <w:tcBorders>
              <w:top w:val="single" w:sz="4" w:space="0" w:color="000000"/>
              <w:left w:val="single" w:sz="4" w:space="0" w:color="000000"/>
            </w:tcBorders>
            <w:shd w:val="clear" w:color="auto" w:fill="000000"/>
            <w:tcMar>
              <w:top w:w="0" w:type="dxa"/>
              <w:bottom w:w="0" w:type="dxa"/>
            </w:tcMar>
            <w:vAlign w:val="center"/>
          </w:tcPr>
          <w:p w14:paraId="509C720F" w14:textId="77777777" w:rsidR="00B05BEC" w:rsidRDefault="00000000">
            <w:pPr>
              <w:pBdr>
                <w:top w:val="nil"/>
                <w:left w:val="nil"/>
                <w:bottom w:val="nil"/>
                <w:right w:val="nil"/>
                <w:between w:val="nil"/>
              </w:pBdr>
              <w:ind w:left="72" w:right="71"/>
              <w:jc w:val="center"/>
              <w:rPr>
                <w:i/>
                <w:color w:val="FFFFFF"/>
                <w:sz w:val="16"/>
                <w:szCs w:val="16"/>
              </w:rPr>
            </w:pPr>
            <w:r>
              <w:rPr>
                <w:i/>
                <w:color w:val="FFFFFF"/>
                <w:sz w:val="16"/>
                <w:szCs w:val="16"/>
              </w:rPr>
              <w:t>5 grammes de plumes, des tonnes d’émotion</w:t>
            </w:r>
          </w:p>
        </w:tc>
      </w:tr>
    </w:tbl>
    <w:p w14:paraId="059FE730" w14:textId="77777777" w:rsidR="00B05BEC" w:rsidRDefault="00000000">
      <w:pPr>
        <w:keepNext/>
        <w:keepLines/>
        <w:numPr>
          <w:ilvl w:val="0"/>
          <w:numId w:val="2"/>
        </w:numPr>
        <w:pBdr>
          <w:top w:val="nil"/>
          <w:left w:val="nil"/>
          <w:bottom w:val="nil"/>
          <w:right w:val="nil"/>
          <w:between w:val="nil"/>
        </w:pBdr>
        <w:spacing w:before="240" w:after="0"/>
        <w:jc w:val="left"/>
        <w:rPr>
          <w:b/>
          <w:smallCaps/>
          <w:color w:val="000000"/>
          <w:sz w:val="24"/>
          <w:szCs w:val="24"/>
        </w:rPr>
      </w:pPr>
      <w:r>
        <w:rPr>
          <w:b/>
          <w:smallCaps/>
          <w:color w:val="000000"/>
          <w:sz w:val="24"/>
          <w:szCs w:val="24"/>
        </w:rPr>
        <w:t>Objet</w:t>
      </w:r>
    </w:p>
    <w:p w14:paraId="6274DC6D" w14:textId="346ECD33" w:rsidR="00B05BEC" w:rsidDel="000E5D25" w:rsidRDefault="00000000" w:rsidP="000E5D25">
      <w:pPr>
        <w:ind w:firstLine="567"/>
        <w:rPr>
          <w:del w:id="19" w:author="Olivier NOUVELOT - RéQua" w:date="2023-11-20T09:53:00Z"/>
        </w:rPr>
      </w:pPr>
      <w:r>
        <w:t xml:space="preserve">Le « Championnat du Doubs </w:t>
      </w:r>
      <w:ins w:id="20" w:author="Olivier NOUVELOT - RéQua" w:date="2023-11-21T12:51:00Z">
        <w:r w:rsidR="00ED19DE">
          <w:t xml:space="preserve">Jeunes et </w:t>
        </w:r>
      </w:ins>
      <w:r>
        <w:t>Vétérans</w:t>
      </w:r>
      <w:ins w:id="21" w:author="Olivier NOUVELOT - RéQua" w:date="2023-11-20T11:04:00Z">
        <w:r w:rsidR="00B81800">
          <w:t> »</w:t>
        </w:r>
      </w:ins>
      <w:r>
        <w:t xml:space="preserve"> (</w:t>
      </w:r>
      <w:bookmarkStart w:id="22" w:name="_Hlk151463676"/>
      <w:r>
        <w:t xml:space="preserve">Doubs </w:t>
      </w:r>
      <w:ins w:id="23" w:author="Olivier NOUVELOT - RéQua" w:date="2023-11-21T12:51:00Z">
        <w:r w:rsidR="00ED19DE">
          <w:t xml:space="preserve">Jeunes / </w:t>
        </w:r>
      </w:ins>
      <w:r>
        <w:t>Vétérans</w:t>
      </w:r>
      <w:bookmarkEnd w:id="22"/>
      <w:r>
        <w:t>) est une compétition individuelle organisée par le « </w:t>
      </w:r>
      <w:ins w:id="24" w:author="Olivier NOUVELOT - RéQua" w:date="2023-11-20T11:04:00Z">
        <w:r w:rsidR="00B81800">
          <w:t>C</w:t>
        </w:r>
      </w:ins>
      <w:del w:id="25" w:author="Olivier NOUVELOT - RéQua" w:date="2023-11-20T11:04:00Z">
        <w:r w:rsidDel="00B81800">
          <w:delText>c</w:delText>
        </w:r>
      </w:del>
      <w:r>
        <w:t xml:space="preserve">omité </w:t>
      </w:r>
      <w:del w:id="26" w:author="Olivier NOUVELOT - RéQua" w:date="2023-11-20T11:04:00Z">
        <w:r w:rsidDel="00B81800">
          <w:delText>d</w:delText>
        </w:r>
      </w:del>
      <w:ins w:id="27" w:author="Olivier NOUVELOT - RéQua" w:date="2023-11-20T11:04:00Z">
        <w:r w:rsidR="00B81800">
          <w:t>D</w:t>
        </w:r>
      </w:ins>
      <w:r>
        <w:t xml:space="preserve">épartemental du Doubs de badminton » (Codep25) à l’issue de laquelle sont décernés les titres de champion du Doubs dans les cinq disciplines et dans </w:t>
      </w:r>
      <w:del w:id="28" w:author="Olivier NOUVELOT - RéQua" w:date="2023-11-20T09:52:00Z">
        <w:r w:rsidDel="002D7049">
          <w:delText xml:space="preserve">les </w:delText>
        </w:r>
      </w:del>
      <w:ins w:id="29" w:author="Olivier NOUVELOT - RéQua" w:date="2023-11-20T09:52:00Z">
        <w:r w:rsidR="002D7049">
          <w:t xml:space="preserve">des </w:t>
        </w:r>
      </w:ins>
      <w:r>
        <w:t xml:space="preserve">séries </w:t>
      </w:r>
      <w:ins w:id="30" w:author="Olivier NOUVELOT - RéQua" w:date="2023-11-20T09:52:00Z">
        <w:r w:rsidR="002D7049">
          <w:t>par catégorie d’âge</w:t>
        </w:r>
      </w:ins>
      <w:ins w:id="31" w:author="Olivier NOUVELOT - RéQua" w:date="2023-11-21T12:52:00Z">
        <w:r w:rsidR="00ED19DE">
          <w:t xml:space="preserve"> jeunes et vétérans</w:t>
        </w:r>
      </w:ins>
      <w:ins w:id="32" w:author="Olivier NOUVELOT - RéQua" w:date="2023-11-21T12:53:00Z">
        <w:r w:rsidR="00ED19DE">
          <w:t> :</w:t>
        </w:r>
      </w:ins>
      <w:del w:id="33" w:author="Olivier NOUVELOT - RéQua" w:date="2023-11-20T09:53:00Z">
        <w:r w:rsidDel="000E5D25">
          <w:delText>suivantes :</w:delText>
        </w:r>
      </w:del>
      <w:ins w:id="34" w:author="Olivier NOUVELOT - RéQua" w:date="2023-11-20T09:53:00Z">
        <w:r w:rsidR="000E5D25" w:rsidDel="000E5D25">
          <w:t xml:space="preserve"> </w:t>
        </w:r>
      </w:ins>
    </w:p>
    <w:tbl>
      <w:tblPr>
        <w:tblStyle w:val="a2"/>
        <w:tblW w:w="96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3"/>
        <w:gridCol w:w="2409"/>
        <w:gridCol w:w="2414"/>
        <w:gridCol w:w="2405"/>
      </w:tblGrid>
      <w:tr w:rsidR="00B05BEC" w:rsidDel="000E5D25" w14:paraId="41F20503" w14:textId="51858183">
        <w:trPr>
          <w:del w:id="35" w:author="Olivier NOUVELOT - RéQua" w:date="2023-11-20T09:53:00Z"/>
        </w:trPr>
        <w:tc>
          <w:tcPr>
            <w:tcW w:w="2373" w:type="dxa"/>
          </w:tcPr>
          <w:p w14:paraId="1951E946" w14:textId="77777777" w:rsidR="00B05BEC" w:rsidDel="00ED19DE" w:rsidRDefault="00000000" w:rsidP="00B81800">
            <w:pPr>
              <w:ind w:firstLine="567"/>
              <w:rPr>
                <w:del w:id="36" w:author="Olivier NOUVELOT - RéQua" w:date="2023-11-20T09:53:00Z"/>
              </w:rPr>
            </w:pPr>
            <w:del w:id="37" w:author="Olivier NOUVELOT - RéQua" w:date="2023-11-20T09:53:00Z">
              <w:r w:rsidDel="000E5D25">
                <w:delText>V1</w:delText>
              </w:r>
            </w:del>
          </w:p>
          <w:p w14:paraId="38392015" w14:textId="24B058C9" w:rsidR="00ED19DE" w:rsidRDefault="00ED19DE">
            <w:pPr>
              <w:ind w:firstLine="567"/>
              <w:pPrChange w:id="38" w:author="Olivier NOUVELOT - RéQua" w:date="2023-11-20T09:53:00Z">
                <w:pPr>
                  <w:spacing w:before="60" w:after="60"/>
                  <w:ind w:left="0"/>
                  <w:jc w:val="center"/>
                </w:pPr>
              </w:pPrChange>
            </w:pPr>
          </w:p>
        </w:tc>
        <w:tc>
          <w:tcPr>
            <w:tcW w:w="2409" w:type="dxa"/>
            <w:vAlign w:val="center"/>
          </w:tcPr>
          <w:p w14:paraId="0290A158" w14:textId="7FF61163" w:rsidR="00B05BEC" w:rsidDel="000E5D25" w:rsidRDefault="00000000">
            <w:pPr>
              <w:ind w:firstLine="567"/>
              <w:rPr>
                <w:del w:id="39" w:author="Olivier NOUVELOT - RéQua" w:date="2023-11-20T09:53:00Z"/>
              </w:rPr>
              <w:pPrChange w:id="40" w:author="Olivier NOUVELOT - RéQua" w:date="2023-11-20T09:53:00Z">
                <w:pPr>
                  <w:spacing w:before="60" w:after="60"/>
                  <w:ind w:left="0"/>
                  <w:jc w:val="center"/>
                </w:pPr>
              </w:pPrChange>
            </w:pPr>
            <w:del w:id="41" w:author="Olivier NOUVELOT - RéQua" w:date="2023-11-20T09:53:00Z">
              <w:r w:rsidDel="000E5D25">
                <w:delText>V2-V3</w:delText>
              </w:r>
            </w:del>
          </w:p>
        </w:tc>
        <w:tc>
          <w:tcPr>
            <w:tcW w:w="2414" w:type="dxa"/>
            <w:vAlign w:val="center"/>
          </w:tcPr>
          <w:p w14:paraId="018A6D09" w14:textId="664A2AA9" w:rsidR="00B05BEC" w:rsidDel="000E5D25" w:rsidRDefault="00000000">
            <w:pPr>
              <w:ind w:firstLine="567"/>
              <w:rPr>
                <w:del w:id="42" w:author="Olivier NOUVELOT - RéQua" w:date="2023-11-20T09:53:00Z"/>
              </w:rPr>
              <w:pPrChange w:id="43" w:author="Olivier NOUVELOT - RéQua" w:date="2023-11-20T09:53:00Z">
                <w:pPr>
                  <w:spacing w:before="60" w:after="60"/>
                  <w:ind w:left="0"/>
                  <w:jc w:val="center"/>
                </w:pPr>
              </w:pPrChange>
            </w:pPr>
            <w:del w:id="44" w:author="Olivier NOUVELOT - RéQua" w:date="2023-11-20T09:53:00Z">
              <w:r w:rsidDel="000E5D25">
                <w:delText>V4-V5</w:delText>
              </w:r>
            </w:del>
          </w:p>
        </w:tc>
        <w:tc>
          <w:tcPr>
            <w:tcW w:w="2405" w:type="dxa"/>
            <w:vAlign w:val="center"/>
          </w:tcPr>
          <w:p w14:paraId="3685B15D" w14:textId="0DECD3C9" w:rsidR="00B05BEC" w:rsidDel="000E5D25" w:rsidRDefault="00000000">
            <w:pPr>
              <w:ind w:firstLine="567"/>
              <w:rPr>
                <w:del w:id="45" w:author="Olivier NOUVELOT - RéQua" w:date="2023-11-20T09:53:00Z"/>
              </w:rPr>
              <w:pPrChange w:id="46" w:author="Olivier NOUVELOT - RéQua" w:date="2023-11-20T09:53:00Z">
                <w:pPr>
                  <w:spacing w:before="60" w:after="60"/>
                  <w:ind w:left="0"/>
                  <w:jc w:val="center"/>
                </w:pPr>
              </w:pPrChange>
            </w:pPr>
            <w:del w:id="47" w:author="Olivier NOUVELOT - RéQua" w:date="2023-11-20T09:53:00Z">
              <w:r w:rsidDel="000E5D25">
                <w:delText>V6-V7</w:delText>
              </w:r>
            </w:del>
          </w:p>
        </w:tc>
      </w:tr>
    </w:tbl>
    <w:p w14:paraId="6F1D45C5" w14:textId="77777777" w:rsidR="00B81800" w:rsidRDefault="00B81800" w:rsidP="00B81800">
      <w:pPr>
        <w:ind w:firstLine="567"/>
        <w:rPr>
          <w:ins w:id="48" w:author="Olivier NOUVELOT - RéQua" w:date="2023-11-21T12:52:00Z"/>
        </w:rPr>
      </w:pPr>
    </w:p>
    <w:tbl>
      <w:tblPr>
        <w:tblStyle w:val="Grilledutableau"/>
        <w:tblW w:w="0" w:type="auto"/>
        <w:tblInd w:w="567" w:type="dxa"/>
        <w:tblLook w:val="04A0" w:firstRow="1" w:lastRow="0" w:firstColumn="1" w:lastColumn="0" w:noHBand="0" w:noVBand="1"/>
        <w:tblPrChange w:id="49" w:author="Olivier NOUVELOT - RéQua" w:date="2023-11-21T12:52:00Z">
          <w:tblPr>
            <w:tblStyle w:val="Grilledutableau"/>
            <w:tblW w:w="0" w:type="auto"/>
            <w:tblInd w:w="567" w:type="dxa"/>
            <w:tblLook w:val="04A0" w:firstRow="1" w:lastRow="0" w:firstColumn="1" w:lastColumn="0" w:noHBand="0" w:noVBand="1"/>
          </w:tblPr>
        </w:tblPrChange>
      </w:tblPr>
      <w:tblGrid>
        <w:gridCol w:w="1387"/>
        <w:gridCol w:w="545"/>
        <w:gridCol w:w="843"/>
        <w:gridCol w:w="1086"/>
        <w:gridCol w:w="302"/>
        <w:gridCol w:w="1388"/>
        <w:gridCol w:w="253"/>
        <w:gridCol w:w="1135"/>
        <w:gridCol w:w="829"/>
        <w:gridCol w:w="559"/>
        <w:gridCol w:w="1388"/>
        <w:tblGridChange w:id="50">
          <w:tblGrid>
            <w:gridCol w:w="1387"/>
            <w:gridCol w:w="545"/>
            <w:gridCol w:w="843"/>
            <w:gridCol w:w="1086"/>
            <w:gridCol w:w="302"/>
            <w:gridCol w:w="1388"/>
            <w:gridCol w:w="253"/>
            <w:gridCol w:w="1135"/>
            <w:gridCol w:w="829"/>
            <w:gridCol w:w="559"/>
            <w:gridCol w:w="1388"/>
          </w:tblGrid>
        </w:tblGridChange>
      </w:tblGrid>
      <w:tr w:rsidR="00ED19DE" w14:paraId="1CEDCB38" w14:textId="77777777" w:rsidTr="00ED19DE">
        <w:trPr>
          <w:ins w:id="51" w:author="Olivier NOUVELOT - RéQua" w:date="2023-11-21T12:52:00Z"/>
        </w:trPr>
        <w:tc>
          <w:tcPr>
            <w:tcW w:w="1932" w:type="dxa"/>
            <w:gridSpan w:val="2"/>
            <w:vAlign w:val="center"/>
            <w:tcPrChange w:id="52" w:author="Olivier NOUVELOT - RéQua" w:date="2023-11-21T12:52:00Z">
              <w:tcPr>
                <w:tcW w:w="2056" w:type="dxa"/>
                <w:gridSpan w:val="2"/>
                <w:vAlign w:val="center"/>
              </w:tcPr>
            </w:tcPrChange>
          </w:tcPr>
          <w:p w14:paraId="6D443967" w14:textId="084209BE" w:rsidR="00ED19DE" w:rsidRDefault="00ED19DE">
            <w:pPr>
              <w:ind w:left="0"/>
              <w:jc w:val="center"/>
              <w:rPr>
                <w:ins w:id="53" w:author="Olivier NOUVELOT - RéQua" w:date="2023-11-21T12:52:00Z"/>
              </w:rPr>
              <w:pPrChange w:id="54" w:author="Olivier NOUVELOT - RéQua" w:date="2023-11-21T12:52:00Z">
                <w:pPr>
                  <w:ind w:left="0"/>
                </w:pPr>
              </w:pPrChange>
            </w:pPr>
            <w:ins w:id="55" w:author="Olivier NOUVELOT - RéQua" w:date="2023-11-21T12:52:00Z">
              <w:r>
                <w:t>Junior</w:t>
              </w:r>
            </w:ins>
          </w:p>
        </w:tc>
        <w:tc>
          <w:tcPr>
            <w:tcW w:w="1929" w:type="dxa"/>
            <w:gridSpan w:val="2"/>
            <w:vAlign w:val="center"/>
            <w:tcPrChange w:id="56" w:author="Olivier NOUVELOT - RéQua" w:date="2023-11-21T12:52:00Z">
              <w:tcPr>
                <w:tcW w:w="2056" w:type="dxa"/>
                <w:gridSpan w:val="2"/>
                <w:vAlign w:val="center"/>
              </w:tcPr>
            </w:tcPrChange>
          </w:tcPr>
          <w:p w14:paraId="6D5B0C1E" w14:textId="22E88390" w:rsidR="00ED19DE" w:rsidRDefault="00ED19DE">
            <w:pPr>
              <w:ind w:left="0"/>
              <w:jc w:val="center"/>
              <w:rPr>
                <w:ins w:id="57" w:author="Olivier NOUVELOT - RéQua" w:date="2023-11-21T12:52:00Z"/>
              </w:rPr>
              <w:pPrChange w:id="58" w:author="Olivier NOUVELOT - RéQua" w:date="2023-11-21T12:52:00Z">
                <w:pPr>
                  <w:ind w:left="0"/>
                </w:pPr>
              </w:pPrChange>
            </w:pPr>
            <w:ins w:id="59" w:author="Olivier NOUVELOT - RéQua" w:date="2023-11-21T12:52:00Z">
              <w:r>
                <w:t>Cadet</w:t>
              </w:r>
            </w:ins>
          </w:p>
        </w:tc>
        <w:tc>
          <w:tcPr>
            <w:tcW w:w="1943" w:type="dxa"/>
            <w:gridSpan w:val="3"/>
            <w:vAlign w:val="center"/>
            <w:tcPrChange w:id="60" w:author="Olivier NOUVELOT - RéQua" w:date="2023-11-21T12:52:00Z">
              <w:tcPr>
                <w:tcW w:w="2056" w:type="dxa"/>
                <w:gridSpan w:val="3"/>
                <w:vAlign w:val="center"/>
              </w:tcPr>
            </w:tcPrChange>
          </w:tcPr>
          <w:p w14:paraId="58ECC3B9" w14:textId="59E092B9" w:rsidR="00ED19DE" w:rsidRDefault="00ED19DE">
            <w:pPr>
              <w:ind w:left="0"/>
              <w:jc w:val="center"/>
              <w:rPr>
                <w:ins w:id="61" w:author="Olivier NOUVELOT - RéQua" w:date="2023-11-21T12:52:00Z"/>
              </w:rPr>
              <w:pPrChange w:id="62" w:author="Olivier NOUVELOT - RéQua" w:date="2023-11-21T12:52:00Z">
                <w:pPr>
                  <w:ind w:left="0"/>
                </w:pPr>
              </w:pPrChange>
            </w:pPr>
            <w:ins w:id="63" w:author="Olivier NOUVELOT - RéQua" w:date="2023-11-21T12:52:00Z">
              <w:r>
                <w:t>Minime</w:t>
              </w:r>
            </w:ins>
          </w:p>
        </w:tc>
        <w:tc>
          <w:tcPr>
            <w:tcW w:w="1964" w:type="dxa"/>
            <w:gridSpan w:val="2"/>
            <w:vAlign w:val="center"/>
            <w:tcPrChange w:id="64" w:author="Olivier NOUVELOT - RéQua" w:date="2023-11-21T12:52:00Z">
              <w:tcPr>
                <w:tcW w:w="2057" w:type="dxa"/>
                <w:gridSpan w:val="2"/>
                <w:vAlign w:val="center"/>
              </w:tcPr>
            </w:tcPrChange>
          </w:tcPr>
          <w:p w14:paraId="0E1D6E8C" w14:textId="73FAB851" w:rsidR="00ED19DE" w:rsidRDefault="00ED19DE">
            <w:pPr>
              <w:ind w:left="0"/>
              <w:jc w:val="center"/>
              <w:rPr>
                <w:ins w:id="65" w:author="Olivier NOUVELOT - RéQua" w:date="2023-11-21T12:52:00Z"/>
              </w:rPr>
              <w:pPrChange w:id="66" w:author="Olivier NOUVELOT - RéQua" w:date="2023-11-21T12:52:00Z">
                <w:pPr>
                  <w:ind w:left="0"/>
                </w:pPr>
              </w:pPrChange>
            </w:pPr>
            <w:ins w:id="67" w:author="Olivier NOUVELOT - RéQua" w:date="2023-11-21T12:52:00Z">
              <w:r>
                <w:t>Benjamin</w:t>
              </w:r>
            </w:ins>
          </w:p>
        </w:tc>
        <w:tc>
          <w:tcPr>
            <w:tcW w:w="1947" w:type="dxa"/>
            <w:gridSpan w:val="2"/>
            <w:vAlign w:val="center"/>
            <w:tcPrChange w:id="68" w:author="Olivier NOUVELOT - RéQua" w:date="2023-11-21T12:52:00Z">
              <w:tcPr>
                <w:tcW w:w="2057" w:type="dxa"/>
                <w:gridSpan w:val="2"/>
                <w:vAlign w:val="center"/>
              </w:tcPr>
            </w:tcPrChange>
          </w:tcPr>
          <w:p w14:paraId="1A269846" w14:textId="5BCCADA5" w:rsidR="00ED19DE" w:rsidRDefault="00ED19DE">
            <w:pPr>
              <w:ind w:left="0"/>
              <w:jc w:val="center"/>
              <w:rPr>
                <w:ins w:id="69" w:author="Olivier NOUVELOT - RéQua" w:date="2023-11-21T12:52:00Z"/>
              </w:rPr>
              <w:pPrChange w:id="70" w:author="Olivier NOUVELOT - RéQua" w:date="2023-11-21T12:52:00Z">
                <w:pPr>
                  <w:ind w:left="0"/>
                </w:pPr>
              </w:pPrChange>
            </w:pPr>
            <w:ins w:id="71" w:author="Olivier NOUVELOT - RéQua" w:date="2023-11-21T12:52:00Z">
              <w:r>
                <w:t>Poussin</w:t>
              </w:r>
            </w:ins>
          </w:p>
        </w:tc>
      </w:tr>
      <w:tr w:rsidR="00ED19DE" w14:paraId="518FCDB2" w14:textId="77777777" w:rsidTr="00ED19DE">
        <w:trPr>
          <w:ins w:id="72" w:author="Olivier NOUVELOT - RéQua" w:date="2023-11-21T12:50:00Z"/>
        </w:trPr>
        <w:tc>
          <w:tcPr>
            <w:tcW w:w="1387" w:type="dxa"/>
            <w:vAlign w:val="center"/>
            <w:tcPrChange w:id="73" w:author="Olivier NOUVELOT - RéQua" w:date="2023-11-21T12:52:00Z">
              <w:tcPr>
                <w:tcW w:w="1468" w:type="dxa"/>
              </w:tcPr>
            </w:tcPrChange>
          </w:tcPr>
          <w:p w14:paraId="64F4B0AB" w14:textId="65B6AB18" w:rsidR="00ED19DE" w:rsidRDefault="00ED19DE">
            <w:pPr>
              <w:ind w:left="0"/>
              <w:jc w:val="center"/>
              <w:rPr>
                <w:ins w:id="74" w:author="Olivier NOUVELOT - RéQua" w:date="2023-11-21T12:50:00Z"/>
              </w:rPr>
              <w:pPrChange w:id="75" w:author="Olivier NOUVELOT - RéQua" w:date="2023-11-21T12:51:00Z">
                <w:pPr>
                  <w:ind w:left="0"/>
                </w:pPr>
              </w:pPrChange>
            </w:pPr>
            <w:ins w:id="76" w:author="Olivier NOUVELOT - RéQua" w:date="2023-11-21T12:51:00Z">
              <w:r>
                <w:t>V1</w:t>
              </w:r>
            </w:ins>
          </w:p>
        </w:tc>
        <w:tc>
          <w:tcPr>
            <w:tcW w:w="1388" w:type="dxa"/>
            <w:gridSpan w:val="2"/>
            <w:vAlign w:val="center"/>
            <w:tcPrChange w:id="77" w:author="Olivier NOUVELOT - RéQua" w:date="2023-11-21T12:52:00Z">
              <w:tcPr>
                <w:tcW w:w="1469" w:type="dxa"/>
                <w:gridSpan w:val="2"/>
              </w:tcPr>
            </w:tcPrChange>
          </w:tcPr>
          <w:p w14:paraId="1A2A7F51" w14:textId="6CF0CE64" w:rsidR="00ED19DE" w:rsidRDefault="00ED19DE">
            <w:pPr>
              <w:ind w:left="0"/>
              <w:jc w:val="center"/>
              <w:rPr>
                <w:ins w:id="78" w:author="Olivier NOUVELOT - RéQua" w:date="2023-11-21T12:50:00Z"/>
              </w:rPr>
              <w:pPrChange w:id="79" w:author="Olivier NOUVELOT - RéQua" w:date="2023-11-21T12:51:00Z">
                <w:pPr>
                  <w:ind w:left="0"/>
                </w:pPr>
              </w:pPrChange>
            </w:pPr>
            <w:ins w:id="80" w:author="Olivier NOUVELOT - RéQua" w:date="2023-11-21T12:51:00Z">
              <w:r>
                <w:t>V2</w:t>
              </w:r>
            </w:ins>
          </w:p>
        </w:tc>
        <w:tc>
          <w:tcPr>
            <w:tcW w:w="1388" w:type="dxa"/>
            <w:gridSpan w:val="2"/>
            <w:vAlign w:val="center"/>
            <w:tcPrChange w:id="81" w:author="Olivier NOUVELOT - RéQua" w:date="2023-11-21T12:52:00Z">
              <w:tcPr>
                <w:tcW w:w="1469" w:type="dxa"/>
                <w:gridSpan w:val="2"/>
              </w:tcPr>
            </w:tcPrChange>
          </w:tcPr>
          <w:p w14:paraId="6B630F2E" w14:textId="3FD737E0" w:rsidR="00ED19DE" w:rsidRDefault="00ED19DE">
            <w:pPr>
              <w:ind w:left="0"/>
              <w:jc w:val="center"/>
              <w:rPr>
                <w:ins w:id="82" w:author="Olivier NOUVELOT - RéQua" w:date="2023-11-21T12:50:00Z"/>
              </w:rPr>
              <w:pPrChange w:id="83" w:author="Olivier NOUVELOT - RéQua" w:date="2023-11-21T12:51:00Z">
                <w:pPr>
                  <w:ind w:left="0"/>
                </w:pPr>
              </w:pPrChange>
            </w:pPr>
            <w:ins w:id="84" w:author="Olivier NOUVELOT - RéQua" w:date="2023-11-21T12:51:00Z">
              <w:r>
                <w:t>V3</w:t>
              </w:r>
            </w:ins>
          </w:p>
        </w:tc>
        <w:tc>
          <w:tcPr>
            <w:tcW w:w="1388" w:type="dxa"/>
            <w:vAlign w:val="center"/>
            <w:tcPrChange w:id="85" w:author="Olivier NOUVELOT - RéQua" w:date="2023-11-21T12:52:00Z">
              <w:tcPr>
                <w:tcW w:w="1469" w:type="dxa"/>
              </w:tcPr>
            </w:tcPrChange>
          </w:tcPr>
          <w:p w14:paraId="524A3FDC" w14:textId="57AB81EE" w:rsidR="00ED19DE" w:rsidRDefault="00ED19DE">
            <w:pPr>
              <w:ind w:left="0"/>
              <w:jc w:val="center"/>
              <w:rPr>
                <w:ins w:id="86" w:author="Olivier NOUVELOT - RéQua" w:date="2023-11-21T12:50:00Z"/>
              </w:rPr>
              <w:pPrChange w:id="87" w:author="Olivier NOUVELOT - RéQua" w:date="2023-11-21T12:51:00Z">
                <w:pPr>
                  <w:ind w:left="0"/>
                </w:pPr>
              </w:pPrChange>
            </w:pPr>
            <w:ins w:id="88" w:author="Olivier NOUVELOT - RéQua" w:date="2023-11-21T12:51:00Z">
              <w:r>
                <w:t>V4</w:t>
              </w:r>
            </w:ins>
          </w:p>
        </w:tc>
        <w:tc>
          <w:tcPr>
            <w:tcW w:w="1388" w:type="dxa"/>
            <w:gridSpan w:val="2"/>
            <w:vAlign w:val="center"/>
            <w:tcPrChange w:id="89" w:author="Olivier NOUVELOT - RéQua" w:date="2023-11-21T12:52:00Z">
              <w:tcPr>
                <w:tcW w:w="1469" w:type="dxa"/>
                <w:gridSpan w:val="2"/>
              </w:tcPr>
            </w:tcPrChange>
          </w:tcPr>
          <w:p w14:paraId="0580C759" w14:textId="62268DB6" w:rsidR="00ED19DE" w:rsidRDefault="00ED19DE">
            <w:pPr>
              <w:ind w:left="0"/>
              <w:jc w:val="center"/>
              <w:rPr>
                <w:ins w:id="90" w:author="Olivier NOUVELOT - RéQua" w:date="2023-11-21T12:50:00Z"/>
              </w:rPr>
              <w:pPrChange w:id="91" w:author="Olivier NOUVELOT - RéQua" w:date="2023-11-21T12:51:00Z">
                <w:pPr>
                  <w:ind w:left="0"/>
                </w:pPr>
              </w:pPrChange>
            </w:pPr>
            <w:ins w:id="92" w:author="Olivier NOUVELOT - RéQua" w:date="2023-11-21T12:51:00Z">
              <w:r>
                <w:t>V5</w:t>
              </w:r>
            </w:ins>
          </w:p>
        </w:tc>
        <w:tc>
          <w:tcPr>
            <w:tcW w:w="1388" w:type="dxa"/>
            <w:gridSpan w:val="2"/>
            <w:vAlign w:val="center"/>
            <w:tcPrChange w:id="93" w:author="Olivier NOUVELOT - RéQua" w:date="2023-11-21T12:52:00Z">
              <w:tcPr>
                <w:tcW w:w="1469" w:type="dxa"/>
                <w:gridSpan w:val="2"/>
              </w:tcPr>
            </w:tcPrChange>
          </w:tcPr>
          <w:p w14:paraId="386C4E71" w14:textId="7BCCF681" w:rsidR="00ED19DE" w:rsidRDefault="00ED19DE">
            <w:pPr>
              <w:ind w:left="0"/>
              <w:jc w:val="center"/>
              <w:rPr>
                <w:ins w:id="94" w:author="Olivier NOUVELOT - RéQua" w:date="2023-11-21T12:50:00Z"/>
              </w:rPr>
              <w:pPrChange w:id="95" w:author="Olivier NOUVELOT - RéQua" w:date="2023-11-21T12:51:00Z">
                <w:pPr>
                  <w:ind w:left="0"/>
                </w:pPr>
              </w:pPrChange>
            </w:pPr>
            <w:ins w:id="96" w:author="Olivier NOUVELOT - RéQua" w:date="2023-11-21T12:51:00Z">
              <w:r>
                <w:t>V6</w:t>
              </w:r>
            </w:ins>
          </w:p>
        </w:tc>
        <w:tc>
          <w:tcPr>
            <w:tcW w:w="1388" w:type="dxa"/>
            <w:vAlign w:val="center"/>
            <w:tcPrChange w:id="97" w:author="Olivier NOUVELOT - RéQua" w:date="2023-11-21T12:52:00Z">
              <w:tcPr>
                <w:tcW w:w="1469" w:type="dxa"/>
              </w:tcPr>
            </w:tcPrChange>
          </w:tcPr>
          <w:p w14:paraId="2E0A05DD" w14:textId="0C326A4C" w:rsidR="00ED19DE" w:rsidRDefault="00ED19DE">
            <w:pPr>
              <w:ind w:left="0"/>
              <w:jc w:val="center"/>
              <w:rPr>
                <w:ins w:id="98" w:author="Olivier NOUVELOT - RéQua" w:date="2023-11-21T12:50:00Z"/>
              </w:rPr>
              <w:pPrChange w:id="99" w:author="Olivier NOUVELOT - RéQua" w:date="2023-11-21T12:51:00Z">
                <w:pPr>
                  <w:ind w:left="0"/>
                </w:pPr>
              </w:pPrChange>
            </w:pPr>
            <w:ins w:id="100" w:author="Olivier NOUVELOT - RéQua" w:date="2023-11-21T12:51:00Z">
              <w:r>
                <w:t>V7 et +</w:t>
              </w:r>
            </w:ins>
          </w:p>
        </w:tc>
      </w:tr>
    </w:tbl>
    <w:p w14:paraId="16781785" w14:textId="77777777" w:rsidR="00ED19DE" w:rsidRDefault="00ED19DE" w:rsidP="00B81800">
      <w:pPr>
        <w:ind w:firstLine="567"/>
        <w:rPr>
          <w:ins w:id="101" w:author="Olivier NOUVELOT - RéQua" w:date="2023-11-20T11:06:00Z"/>
        </w:rPr>
      </w:pPr>
    </w:p>
    <w:p w14:paraId="7CB70EB7" w14:textId="62A35DC2" w:rsidR="00B05BEC" w:rsidRDefault="00B81800">
      <w:pPr>
        <w:ind w:firstLine="567"/>
        <w:pPrChange w:id="102" w:author="Olivier NOUVELOT - RéQua" w:date="2023-11-20T09:53:00Z">
          <w:pPr>
            <w:spacing w:before="120"/>
            <w:ind w:firstLine="567"/>
          </w:pPr>
        </w:pPrChange>
      </w:pPr>
      <w:ins w:id="103" w:author="Olivier NOUVELOT - RéQua" w:date="2023-11-20T11:05:00Z">
        <w:r>
          <w:t xml:space="preserve">Conformément à leur règlement, ces titres de champion départemental </w:t>
        </w:r>
      </w:ins>
      <w:ins w:id="104" w:author="Olivier NOUVELOT - RéQua" w:date="2023-11-20T11:06:00Z">
        <w:r>
          <w:t>peuvent être</w:t>
        </w:r>
      </w:ins>
      <w:ins w:id="105" w:author="Olivier NOUVELOT - RéQua" w:date="2023-11-20T11:05:00Z">
        <w:r>
          <w:t xml:space="preserve"> qualificatifs pour les championnats </w:t>
        </w:r>
      </w:ins>
      <w:ins w:id="106" w:author="Olivier NOUVELOT - RéQua" w:date="2023-11-21T12:53:00Z">
        <w:r w:rsidR="00ED19DE">
          <w:t>régionaux correspondants</w:t>
        </w:r>
      </w:ins>
      <w:ins w:id="107" w:author="Olivier NOUVELOT - RéQua" w:date="2023-11-20T11:05:00Z">
        <w:r>
          <w:t>.</w:t>
        </w:r>
      </w:ins>
    </w:p>
    <w:p w14:paraId="15BC7F64" w14:textId="718A88E3" w:rsidR="00B05BEC" w:rsidRDefault="00000000">
      <w:pPr>
        <w:spacing w:before="120"/>
        <w:ind w:firstLine="567"/>
      </w:pPr>
      <w:r>
        <w:t>En l’absence de commission départementale compétition, la gestion et le suivi d</w:t>
      </w:r>
      <w:ins w:id="108" w:author="Olivier NOUVELOT - RéQua" w:date="2023-11-21T12:53:00Z">
        <w:r w:rsidR="00ED19DE">
          <w:t>e ce</w:t>
        </w:r>
      </w:ins>
      <w:del w:id="109" w:author="Olivier NOUVELOT - RéQua" w:date="2023-11-21T12:53:00Z">
        <w:r w:rsidDel="00ED19DE">
          <w:delText>u</w:delText>
        </w:r>
      </w:del>
      <w:r>
        <w:t xml:space="preserve"> championnat </w:t>
      </w:r>
      <w:del w:id="110" w:author="Olivier NOUVELOT - RéQua" w:date="2023-11-21T12:53:00Z">
        <w:r w:rsidDel="00ED19DE">
          <w:delText xml:space="preserve">Doubs vétérans </w:delText>
        </w:r>
      </w:del>
      <w:r>
        <w:t>sont délégués au président du Codep25 et à l’organisateur.</w:t>
      </w:r>
    </w:p>
    <w:p w14:paraId="7B6FCB02" w14:textId="7DD846E4" w:rsidR="00B05BEC" w:rsidRDefault="00000000">
      <w:pPr>
        <w:ind w:firstLine="567"/>
      </w:pPr>
      <w:r>
        <w:t xml:space="preserve">Le présent règlement a pour objet de définir les conditions de participation et les modalités d’organisation du </w:t>
      </w:r>
      <w:ins w:id="111" w:author="Olivier NOUVELOT - RéQua" w:date="2023-11-21T12:54:00Z">
        <w:r w:rsidR="00ED19DE" w:rsidRPr="00ED19DE">
          <w:t>Doubs Jeunes / Vétérans</w:t>
        </w:r>
        <w:r w:rsidR="00ED19DE" w:rsidRPr="00ED19DE" w:rsidDel="00ED19DE">
          <w:t xml:space="preserve"> </w:t>
        </w:r>
      </w:ins>
      <w:del w:id="112" w:author="Olivier NOUVELOT - RéQua" w:date="2023-11-21T12:54:00Z">
        <w:r w:rsidDel="00ED19DE">
          <w:delText>championnat Doubs Vétérans</w:delText>
        </w:r>
      </w:del>
      <w:r>
        <w:t>, ci-après désigné « le championnat ».</w:t>
      </w:r>
    </w:p>
    <w:p w14:paraId="27227A98" w14:textId="6C5418D9" w:rsidR="000E5D25" w:rsidRPr="00E01D76" w:rsidRDefault="000E5D25" w:rsidP="000E5D25">
      <w:pPr>
        <w:ind w:firstLine="567"/>
        <w:jc w:val="left"/>
        <w:rPr>
          <w:ins w:id="113" w:author="Olivier NOUVELOT - RéQua" w:date="2023-11-20T09:54:00Z"/>
        </w:rPr>
      </w:pPr>
      <w:bookmarkStart w:id="114" w:name="_Hlk151366166"/>
      <w:ins w:id="115" w:author="Olivier NOUVELOT - RéQua" w:date="2023-11-20T09:54:00Z">
        <w:r w:rsidRPr="00E01D76">
          <w:t>Le championnat se déroulera le samedi 06 et dimanche 07 janvier 202</w:t>
        </w:r>
      </w:ins>
      <w:ins w:id="116" w:author="Olivier NOUVELOT - RéQua" w:date="2023-11-20T10:20:00Z">
        <w:r w:rsidR="00E7688A">
          <w:t>4</w:t>
        </w:r>
      </w:ins>
      <w:ins w:id="117" w:author="Olivier NOUVELOT - RéQua" w:date="2023-11-20T09:54:00Z">
        <w:r w:rsidRPr="00E01D76">
          <w:t xml:space="preserve"> à Orchamps-Vennes au Gymnase municipal. Il sera coorganisé par le </w:t>
        </w:r>
        <w:r>
          <w:t>Codep25</w:t>
        </w:r>
        <w:r w:rsidRPr="00E01D76">
          <w:t xml:space="preserve"> et le Badminton Valdahon Vercel.</w:t>
        </w:r>
      </w:ins>
    </w:p>
    <w:p w14:paraId="0ACC07F6" w14:textId="2734941A" w:rsidR="00B05BEC" w:rsidDel="000E5D25" w:rsidRDefault="00000000">
      <w:pPr>
        <w:ind w:firstLine="567"/>
        <w:jc w:val="left"/>
        <w:rPr>
          <w:del w:id="118" w:author="Olivier NOUVELOT - RéQua" w:date="2023-11-20T09:54:00Z"/>
        </w:rPr>
      </w:pPr>
      <w:del w:id="119" w:author="Olivier NOUVELOT - RéQua" w:date="2023-11-20T09:54:00Z">
        <w:r w:rsidDel="000E5D25">
          <w:delText xml:space="preserve">Le championnat se déroulera le samedi 07 et dimanche 08 mai 2021 à Besançon au Gymnase de Diderot (club hôte) et seuls les Doubles Hommes et Dames seront joués. </w:delText>
        </w:r>
      </w:del>
    </w:p>
    <w:bookmarkEnd w:id="114"/>
    <w:p w14:paraId="505A2223" w14:textId="77777777" w:rsidR="00B05BEC" w:rsidRDefault="00000000">
      <w:pPr>
        <w:keepNext/>
        <w:keepLines/>
        <w:numPr>
          <w:ilvl w:val="0"/>
          <w:numId w:val="2"/>
        </w:numPr>
        <w:pBdr>
          <w:top w:val="nil"/>
          <w:left w:val="nil"/>
          <w:bottom w:val="nil"/>
          <w:right w:val="nil"/>
          <w:between w:val="nil"/>
        </w:pBdr>
        <w:spacing w:before="240" w:after="0"/>
        <w:jc w:val="left"/>
        <w:rPr>
          <w:b/>
          <w:smallCaps/>
          <w:color w:val="000000"/>
          <w:sz w:val="24"/>
          <w:szCs w:val="24"/>
        </w:rPr>
      </w:pPr>
      <w:r>
        <w:rPr>
          <w:b/>
          <w:smallCaps/>
          <w:color w:val="000000"/>
          <w:sz w:val="24"/>
          <w:szCs w:val="24"/>
        </w:rPr>
        <w:t>Critères de Participation</w:t>
      </w:r>
    </w:p>
    <w:p w14:paraId="2CDC7447"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Nationalité</w:t>
      </w:r>
    </w:p>
    <w:p w14:paraId="2065A049" w14:textId="34EDF9EA" w:rsidR="00B05BEC" w:rsidRDefault="00000000">
      <w:pPr>
        <w:ind w:firstLine="567"/>
      </w:pPr>
      <w:r>
        <w:t xml:space="preserve">Le championnat est ouvert à tous les licenciés </w:t>
      </w:r>
      <w:del w:id="120" w:author="Olivier NOUVELOT - RéQua" w:date="2023-11-20T10:22:00Z">
        <w:r w:rsidDel="00E7688A">
          <w:delText xml:space="preserve">au sein </w:delText>
        </w:r>
      </w:del>
      <w:r>
        <w:t>du Codep25 sans restriction de nationalité.</w:t>
      </w:r>
    </w:p>
    <w:p w14:paraId="75C2D7D9"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Licences</w:t>
      </w:r>
    </w:p>
    <w:p w14:paraId="4EDF9D09" w14:textId="77777777" w:rsidR="00B05BEC" w:rsidRDefault="00000000">
      <w:pPr>
        <w:ind w:firstLine="567"/>
      </w:pPr>
      <w:r>
        <w:t>Seuls peuvent être admis à participer au championnat les joueurs licenciés au sein du Codep25 et ne faisant l’objet d’aucune suspension, aux dates du championnat.</w:t>
      </w:r>
    </w:p>
    <w:p w14:paraId="73985030"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Catégorie d’âge et série d’inscription</w:t>
      </w:r>
    </w:p>
    <w:p w14:paraId="35492D2F" w14:textId="070B1BBB" w:rsidR="00B05BEC" w:rsidRDefault="00000000">
      <w:pPr>
        <w:ind w:firstLine="567"/>
      </w:pPr>
      <w:r>
        <w:t xml:space="preserve">Les inscriptions sont ouvertes à partir de la catégorie d’âge </w:t>
      </w:r>
      <w:del w:id="121" w:author="Olivier NOUVELOT - RéQua" w:date="2023-11-20T10:00:00Z">
        <w:r w:rsidDel="001D72E9">
          <w:delText>minime</w:delText>
        </w:r>
      </w:del>
      <w:ins w:id="122" w:author="Olivier NOUVELOT - RéQua" w:date="2023-11-21T12:55:00Z">
        <w:r w:rsidR="00AA0270">
          <w:t>Poussin à l’exception de la catégorie Sénior</w:t>
        </w:r>
      </w:ins>
      <w:r>
        <w:t>.</w:t>
      </w:r>
    </w:p>
    <w:p w14:paraId="535745B4" w14:textId="0324DF04" w:rsidR="00B05BEC" w:rsidRDefault="00000000">
      <w:pPr>
        <w:ind w:firstLine="567"/>
      </w:pPr>
      <w:r>
        <w:t>Les joueurs peuvent participer au championnat dans leur série à la date du CPPH retenue ou dans la série juste supérieure</w:t>
      </w:r>
      <w:del w:id="123" w:author="Olivier NOUVELOT - RéQua" w:date="2023-11-20T10:03:00Z">
        <w:r w:rsidDel="001D72E9">
          <w:delText xml:space="preserve"> (Exemple : un joueur V6 pourra s’inscrire en V4-V5 mais pas un joueur V3)</w:delText>
        </w:r>
      </w:del>
      <w:r>
        <w:t xml:space="preserve">. Pour les paires, ne sera considéré que la série du joueur le </w:t>
      </w:r>
      <w:del w:id="124" w:author="Olivier NOUVELOT - RéQua" w:date="2023-11-20T10:04:00Z">
        <w:r w:rsidDel="00104340">
          <w:delText>mieux classé</w:delText>
        </w:r>
      </w:del>
      <w:ins w:id="125" w:author="Olivier NOUVELOT - RéQua" w:date="2023-11-20T10:04:00Z">
        <w:r w:rsidR="00104340">
          <w:t>plus jeune</w:t>
        </w:r>
      </w:ins>
      <w:r>
        <w:t>. Une dérogation exceptionnelle motivée pourra être étudiée.</w:t>
      </w:r>
    </w:p>
    <w:p w14:paraId="5619FE3B" w14:textId="77777777" w:rsidR="00B05BEC" w:rsidRDefault="00000000">
      <w:pPr>
        <w:ind w:firstLine="567"/>
        <w:rPr>
          <w:ins w:id="126" w:author="Olivier NOUVELOT - RéQua" w:date="2023-11-21T12:56:00Z"/>
        </w:rPr>
      </w:pPr>
      <w:r>
        <w:lastRenderedPageBreak/>
        <w:t>Les joueurs peuvent s’inscrire dans des séries différentes pour chaque discipline.</w:t>
      </w:r>
      <w:del w:id="127" w:author="Olivier NOUVELOT - RéQua" w:date="2023-11-21T12:56:00Z">
        <w:r w:rsidDel="00AA0270">
          <w:delText xml:space="preserve"> </w:delText>
        </w:r>
      </w:del>
    </w:p>
    <w:p w14:paraId="20E2F621" w14:textId="2E2FD252" w:rsidR="00AA0270" w:rsidRDefault="00AA0270">
      <w:pPr>
        <w:ind w:firstLine="567"/>
      </w:pPr>
      <w:ins w:id="128" w:author="Olivier NOUVELOT - RéQua" w:date="2023-11-21T12:56:00Z">
        <w:r>
          <w:t>Selon les inscriptions, l’organisation en accord avec le Juge-Arbitre</w:t>
        </w:r>
      </w:ins>
      <w:ins w:id="129" w:author="Olivier NOUVELOT - RéQua" w:date="2023-11-21T12:58:00Z">
        <w:r w:rsidR="00491ED8">
          <w:t xml:space="preserve"> (JA)</w:t>
        </w:r>
      </w:ins>
      <w:ins w:id="130" w:author="Olivier NOUVELOT - RéQua" w:date="2023-11-21T12:56:00Z">
        <w:r>
          <w:t xml:space="preserve"> du championnat pourront regrouper des séries</w:t>
        </w:r>
      </w:ins>
      <w:ins w:id="131" w:author="Olivier NOUVELOT - RéQua" w:date="2023-11-21T12:57:00Z">
        <w:r>
          <w:t>.</w:t>
        </w:r>
      </w:ins>
    </w:p>
    <w:p w14:paraId="3E3AF03B" w14:textId="1536187A" w:rsidR="00B05BEC" w:rsidDel="00104340" w:rsidRDefault="00000000">
      <w:pPr>
        <w:ind w:firstLine="567"/>
        <w:rPr>
          <w:del w:id="132" w:author="Olivier NOUVELOT - RéQua" w:date="2023-11-20T10:09:00Z"/>
        </w:rPr>
      </w:pPr>
      <w:del w:id="133" w:author="Olivier NOUVELOT - RéQua" w:date="2023-11-20T10:09:00Z">
        <w:r w:rsidDel="00104340">
          <w:delText xml:space="preserve">Les joueurs peuvent s’inscrire en double uniquement. </w:delText>
        </w:r>
      </w:del>
    </w:p>
    <w:p w14:paraId="761ED641"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Classement et CPPH</w:t>
      </w:r>
    </w:p>
    <w:p w14:paraId="180E7F1D" w14:textId="00CAEA4A" w:rsidR="00B05BEC" w:rsidRPr="00AA0270" w:rsidDel="009B40F6" w:rsidRDefault="00000000">
      <w:pPr>
        <w:ind w:firstLine="567"/>
        <w:rPr>
          <w:del w:id="134" w:author="Olivier NOUVELOT - RéQua" w:date="2023-11-20T10:49:00Z"/>
        </w:rPr>
      </w:pPr>
      <w:r w:rsidRPr="00AA0270">
        <w:t xml:space="preserve">Le classement et le CPPH auquel il est fait référence est celui </w:t>
      </w:r>
      <w:del w:id="135" w:author="Olivier NOUVELOT - RéQua" w:date="2023-11-20T10:49:00Z">
        <w:r w:rsidRPr="00AA0270" w:rsidDel="009B40F6">
          <w:delText xml:space="preserve">de la semaine de validation des inscriptions, soit celui </w:delText>
        </w:r>
      </w:del>
      <w:r w:rsidRPr="00AA0270">
        <w:t>du</w:t>
      </w:r>
      <w:del w:id="136" w:author="Olivier NOUVELOT - RéQua" w:date="2023-11-21T12:57:00Z">
        <w:r w:rsidRPr="00AA0270" w:rsidDel="00AA0270">
          <w:delText> :</w:delText>
        </w:r>
      </w:del>
    </w:p>
    <w:p w14:paraId="7F2F4CFB" w14:textId="212AEDD6" w:rsidR="00B05BEC" w:rsidRDefault="00AA0270">
      <w:pPr>
        <w:ind w:firstLine="567"/>
        <w:pPrChange w:id="137" w:author="Olivier NOUVELOT - RéQua" w:date="2023-11-20T10:49:00Z">
          <w:pPr>
            <w:numPr>
              <w:numId w:val="3"/>
            </w:numPr>
            <w:pBdr>
              <w:top w:val="nil"/>
              <w:left w:val="nil"/>
              <w:bottom w:val="nil"/>
              <w:right w:val="nil"/>
              <w:between w:val="nil"/>
            </w:pBdr>
            <w:ind w:left="1358" w:hanging="360"/>
          </w:pPr>
        </w:pPrChange>
      </w:pPr>
      <w:ins w:id="138" w:author="Olivier NOUVELOT - RéQua" w:date="2023-11-21T12:58:00Z">
        <w:r>
          <w:rPr>
            <w:color w:val="000000"/>
          </w:rPr>
          <w:t xml:space="preserve"> : </w:t>
        </w:r>
      </w:ins>
      <w:r w:rsidR="009B40F6" w:rsidRPr="00AA0270">
        <w:rPr>
          <w:color w:val="000000"/>
        </w:rPr>
        <w:t xml:space="preserve">Jeudi </w:t>
      </w:r>
      <w:r w:rsidR="009B40F6" w:rsidRPr="00AA0270">
        <w:t>21</w:t>
      </w:r>
      <w:r w:rsidR="009B40F6" w:rsidRPr="00AA0270">
        <w:rPr>
          <w:color w:val="000000"/>
        </w:rPr>
        <w:t xml:space="preserve"> </w:t>
      </w:r>
      <w:del w:id="139" w:author="Olivier NOUVELOT - RéQua" w:date="2023-11-20T10:19:00Z">
        <w:r w:rsidR="009B40F6" w:rsidRPr="00AA0270" w:rsidDel="00E7688A">
          <w:delText xml:space="preserve">avril </w:delText>
        </w:r>
      </w:del>
      <w:ins w:id="140" w:author="Olivier NOUVELOT - RéQua" w:date="2023-11-20T10:19:00Z">
        <w:r w:rsidR="00E7688A" w:rsidRPr="00AA0270">
          <w:t xml:space="preserve">décembre </w:t>
        </w:r>
      </w:ins>
      <w:r w:rsidR="009B40F6" w:rsidRPr="00AA0270">
        <w:rPr>
          <w:color w:val="000000"/>
        </w:rPr>
        <w:t>202</w:t>
      </w:r>
      <w:del w:id="141" w:author="Olivier NOUVELOT - RéQua" w:date="2023-11-20T10:19:00Z">
        <w:r w:rsidR="009B40F6" w:rsidRPr="00AA0270" w:rsidDel="00E7688A">
          <w:delText>2</w:delText>
        </w:r>
      </w:del>
      <w:ins w:id="142" w:author="Olivier NOUVELOT - RéQua" w:date="2023-11-20T10:19:00Z">
        <w:r w:rsidR="00E7688A" w:rsidRPr="00AA0270">
          <w:t>3</w:t>
        </w:r>
      </w:ins>
    </w:p>
    <w:p w14:paraId="54A92408" w14:textId="77C728C8" w:rsidR="00B05BEC" w:rsidDel="00E7688A" w:rsidRDefault="00000000">
      <w:pPr>
        <w:ind w:firstLine="567"/>
        <w:rPr>
          <w:del w:id="143" w:author="Olivier NOUVELOT - RéQua" w:date="2023-11-20T10:20:00Z"/>
        </w:rPr>
      </w:pPr>
      <w:r>
        <w:t>Pour les simples comme pour les doubles, les égalités seront départagées au bénéfice du plus jeune.</w:t>
      </w:r>
      <w:ins w:id="144" w:author="Olivier NOUVELOT - RéQua" w:date="2023-11-20T10:20:00Z">
        <w:r w:rsidR="00E7688A">
          <w:t xml:space="preserve"> </w:t>
        </w:r>
      </w:ins>
      <w:del w:id="145" w:author="Olivier NOUVELOT - RéQua" w:date="2023-11-20T10:20:00Z">
        <w:r w:rsidDel="00E7688A">
          <w:br/>
        </w:r>
      </w:del>
      <w:r>
        <w:t xml:space="preserve">Pour les doubles, c’est la </w:t>
      </w:r>
      <w:del w:id="146" w:author="Olivier NOUVELOT - RéQua" w:date="2023-11-20T10:20:00Z">
        <w:r w:rsidDel="00E7688A">
          <w:delText xml:space="preserve">somme </w:delText>
        </w:r>
      </w:del>
      <w:ins w:id="147" w:author="Olivier NOUVELOT - RéQua" w:date="2023-11-20T10:20:00Z">
        <w:r w:rsidR="00E7688A">
          <w:t xml:space="preserve">moyenne </w:t>
        </w:r>
      </w:ins>
      <w:r>
        <w:t>de chaque CPPH individuel dans le tableau concerné qui sera utilisée</w:t>
      </w:r>
      <w:ins w:id="148" w:author="Olivier NOUVELOT - RéQua" w:date="2023-11-20T10:22:00Z">
        <w:r w:rsidR="00E7688A">
          <w:t xml:space="preserve"> comme identifié dans </w:t>
        </w:r>
      </w:ins>
      <w:ins w:id="149" w:author="Olivier NOUVELOT - RéQua" w:date="2023-11-20T10:23:00Z">
        <w:r w:rsidR="00E7688A">
          <w:t>badnet, logiciel utilisé pour la compétition</w:t>
        </w:r>
      </w:ins>
      <w:del w:id="150" w:author="WALKIEWICZ Denis -EXT" w:date="2023-11-22T16:03:00Z">
        <w:r w:rsidDel="009918FF">
          <w:delText>.</w:delText>
        </w:r>
      </w:del>
    </w:p>
    <w:p w14:paraId="77D821A4" w14:textId="487DF348" w:rsidR="00B05BEC" w:rsidRDefault="00000000" w:rsidP="009918FF">
      <w:pPr>
        <w:ind w:left="0"/>
        <w:rPr>
          <w:b/>
        </w:rPr>
        <w:pPrChange w:id="151" w:author="WALKIEWICZ Denis -EXT" w:date="2023-11-22T16:03:00Z">
          <w:pPr>
            <w:spacing w:after="0"/>
            <w:ind w:left="0"/>
            <w:jc w:val="left"/>
          </w:pPr>
        </w:pPrChange>
      </w:pPr>
      <w:del w:id="152" w:author="Olivier NOUVELOT - RéQua" w:date="2023-11-20T10:21:00Z">
        <w:r w:rsidDel="00E7688A">
          <w:br w:type="page"/>
        </w:r>
      </w:del>
    </w:p>
    <w:p w14:paraId="398F8F82"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lastRenderedPageBreak/>
        <w:t xml:space="preserve">Critères de qualification </w:t>
      </w:r>
    </w:p>
    <w:p w14:paraId="53813CAD" w14:textId="77777777" w:rsidR="00B05BEC" w:rsidRDefault="00000000">
      <w:pPr>
        <w:numPr>
          <w:ilvl w:val="2"/>
          <w:numId w:val="2"/>
        </w:numPr>
        <w:pBdr>
          <w:top w:val="nil"/>
          <w:left w:val="nil"/>
          <w:bottom w:val="nil"/>
          <w:right w:val="nil"/>
          <w:between w:val="nil"/>
        </w:pBdr>
        <w:tabs>
          <w:tab w:val="left" w:pos="1701"/>
          <w:tab w:val="left" w:pos="1701"/>
        </w:tabs>
        <w:spacing w:before="180"/>
        <w:jc w:val="left"/>
        <w:rPr>
          <w:color w:val="000000"/>
        </w:rPr>
      </w:pPr>
      <w:r>
        <w:rPr>
          <w:b/>
          <w:color w:val="000000"/>
        </w:rPr>
        <w:t>Limitation des inscriptions</w:t>
      </w:r>
    </w:p>
    <w:p w14:paraId="20019982" w14:textId="7243D7A9" w:rsidR="00B05BEC" w:rsidRDefault="00000000">
      <w:pPr>
        <w:ind w:firstLine="567"/>
      </w:pPr>
      <w:r>
        <w:t>Au-delà de 120 participants, le comité d'organisation en accord avec le JA</w:t>
      </w:r>
      <w:ins w:id="153" w:author="Olivier NOUVELOT - RéQua" w:date="2023-11-21T12:58:00Z">
        <w:r w:rsidR="00491ED8">
          <w:t>,</w:t>
        </w:r>
      </w:ins>
      <w:r>
        <w:t xml:space="preserve"> s'autorise à limiter les inscriptions dans chaque tableau pour le bon déroulement de la compétition au bénéfice des meilleurs CPPH. Les séries ouvertes aux joueuses seront prioritaires sur celles ouvertes aux joueurs.</w:t>
      </w:r>
    </w:p>
    <w:p w14:paraId="786ACFD6" w14:textId="77777777" w:rsidR="00B05BEC" w:rsidRDefault="00000000">
      <w:pPr>
        <w:numPr>
          <w:ilvl w:val="2"/>
          <w:numId w:val="2"/>
        </w:numPr>
        <w:pBdr>
          <w:top w:val="nil"/>
          <w:left w:val="nil"/>
          <w:bottom w:val="nil"/>
          <w:right w:val="nil"/>
          <w:between w:val="nil"/>
        </w:pBdr>
        <w:tabs>
          <w:tab w:val="left" w:pos="1701"/>
          <w:tab w:val="left" w:pos="1701"/>
        </w:tabs>
        <w:spacing w:before="180"/>
        <w:jc w:val="left"/>
        <w:rPr>
          <w:color w:val="000000"/>
        </w:rPr>
      </w:pPr>
      <w:r>
        <w:rPr>
          <w:color w:val="000000"/>
        </w:rPr>
        <w:t xml:space="preserve">Constitution des paires de doubles </w:t>
      </w:r>
    </w:p>
    <w:p w14:paraId="34B44D1D" w14:textId="77777777" w:rsidR="00B05BEC" w:rsidRDefault="00000000">
      <w:pPr>
        <w:ind w:firstLine="567"/>
      </w:pPr>
      <w:r>
        <w:t>Les inscriptions aux choix sont autorisées. Toutefois, en cas de limitation des inscriptions, les paires constituées seront prioritaires.</w:t>
      </w:r>
    </w:p>
    <w:p w14:paraId="03FF1B7E" w14:textId="77777777" w:rsidR="00B05BEC" w:rsidRDefault="00000000">
      <w:pPr>
        <w:numPr>
          <w:ilvl w:val="2"/>
          <w:numId w:val="2"/>
        </w:numPr>
        <w:pBdr>
          <w:top w:val="nil"/>
          <w:left w:val="nil"/>
          <w:bottom w:val="nil"/>
          <w:right w:val="nil"/>
          <w:between w:val="nil"/>
        </w:pBdr>
        <w:tabs>
          <w:tab w:val="left" w:pos="1701"/>
          <w:tab w:val="left" w:pos="1701"/>
        </w:tabs>
        <w:spacing w:before="180"/>
        <w:jc w:val="left"/>
        <w:rPr>
          <w:color w:val="000000"/>
        </w:rPr>
      </w:pPr>
      <w:r>
        <w:rPr>
          <w:color w:val="000000"/>
        </w:rPr>
        <w:t>Remplaçants</w:t>
      </w:r>
    </w:p>
    <w:p w14:paraId="6CCE6EF6" w14:textId="77777777" w:rsidR="00B05BEC" w:rsidRDefault="00000000">
      <w:pPr>
        <w:ind w:firstLine="567"/>
      </w:pPr>
      <w:r>
        <w:t xml:space="preserve">Les joueurs/paires inscrits mais non retenus selon les critères ci-dessus sont placés sur une liste de remplaçants, classée par ordre décroissant au CPPH. Dans la limite de l’article 3.2.5 du RGC, les forfaits et désistements de dernière minute seront remplacés : </w:t>
      </w:r>
    </w:p>
    <w:p w14:paraId="4683CA6E" w14:textId="77777777" w:rsidR="00B05BEC" w:rsidRDefault="00000000">
      <w:pPr>
        <w:numPr>
          <w:ilvl w:val="0"/>
          <w:numId w:val="3"/>
        </w:numPr>
        <w:pBdr>
          <w:top w:val="nil"/>
          <w:left w:val="nil"/>
          <w:bottom w:val="nil"/>
          <w:right w:val="nil"/>
          <w:between w:val="nil"/>
        </w:pBdr>
        <w:ind w:hanging="360"/>
      </w:pPr>
      <w:r>
        <w:rPr>
          <w:color w:val="000000"/>
        </w:rPr>
        <w:t xml:space="preserve">En </w:t>
      </w:r>
      <w:r>
        <w:t>simple</w:t>
      </w:r>
      <w:r>
        <w:rPr>
          <w:color w:val="000000"/>
        </w:rPr>
        <w:t xml:space="preserve"> : au choix d</w:t>
      </w:r>
      <w:r>
        <w:t>e l’ordre d’inscription</w:t>
      </w:r>
      <w:r>
        <w:rPr>
          <w:color w:val="000000"/>
        </w:rPr>
        <w:t>, et par l</w:t>
      </w:r>
      <w:r>
        <w:t xml:space="preserve">e joueur </w:t>
      </w:r>
      <w:r>
        <w:rPr>
          <w:color w:val="000000"/>
        </w:rPr>
        <w:t>suivant sur la liste d’attente si abandon d</w:t>
      </w:r>
      <w:r>
        <w:t xml:space="preserve">’un joueur </w:t>
      </w:r>
      <w:r>
        <w:rPr>
          <w:color w:val="000000"/>
        </w:rPr>
        <w:t>titulaire.</w:t>
      </w:r>
    </w:p>
    <w:p w14:paraId="48F9A990" w14:textId="77777777" w:rsidR="00B05BEC" w:rsidRDefault="00000000">
      <w:pPr>
        <w:numPr>
          <w:ilvl w:val="0"/>
          <w:numId w:val="3"/>
        </w:numPr>
        <w:ind w:hanging="360"/>
      </w:pPr>
      <w:r>
        <w:t>En double mixte : au choix de la personne restante, et par la paire suivante sur la liste d’attente si abandon de la paire titulaire.</w:t>
      </w:r>
    </w:p>
    <w:p w14:paraId="2CEADDB8" w14:textId="77777777" w:rsidR="00B05BEC" w:rsidRDefault="00000000">
      <w:pPr>
        <w:numPr>
          <w:ilvl w:val="0"/>
          <w:numId w:val="3"/>
        </w:numPr>
        <w:ind w:hanging="360"/>
      </w:pPr>
      <w:r>
        <w:t>En double hommes et femmes : au choix de la personne restante, et par la paire suivante sur la liste d’attente si abandon de la paire titulaire.</w:t>
      </w:r>
    </w:p>
    <w:p w14:paraId="49489E9B" w14:textId="77777777" w:rsidR="00B05BEC" w:rsidRDefault="00000000">
      <w:pPr>
        <w:keepNext/>
        <w:keepLines/>
        <w:numPr>
          <w:ilvl w:val="0"/>
          <w:numId w:val="2"/>
        </w:numPr>
        <w:pBdr>
          <w:top w:val="nil"/>
          <w:left w:val="nil"/>
          <w:bottom w:val="nil"/>
          <w:right w:val="nil"/>
          <w:between w:val="nil"/>
        </w:pBdr>
        <w:spacing w:before="240" w:after="0"/>
        <w:jc w:val="left"/>
        <w:rPr>
          <w:b/>
          <w:smallCaps/>
          <w:color w:val="000000"/>
          <w:sz w:val="24"/>
          <w:szCs w:val="24"/>
        </w:rPr>
      </w:pPr>
      <w:r>
        <w:rPr>
          <w:b/>
          <w:smallCaps/>
          <w:color w:val="000000"/>
          <w:sz w:val="24"/>
          <w:szCs w:val="24"/>
        </w:rPr>
        <w:t>Modalités d’inscription</w:t>
      </w:r>
    </w:p>
    <w:p w14:paraId="01F97415"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Diffusion des invitations</w:t>
      </w:r>
    </w:p>
    <w:p w14:paraId="59E6FFF3" w14:textId="77777777" w:rsidR="00B05BEC" w:rsidRDefault="00000000">
      <w:pPr>
        <w:ind w:firstLine="567"/>
      </w:pPr>
      <w:bookmarkStart w:id="154" w:name="_heading=h.gjdgxs" w:colFirst="0" w:colLast="0"/>
      <w:bookmarkEnd w:id="154"/>
      <w:r>
        <w:t>Les invitations sont envoyées à tous les clubs du Codep25 selon l’échéancier suivant :</w:t>
      </w:r>
    </w:p>
    <w:p w14:paraId="0DF60192" w14:textId="39B1A7BD" w:rsidR="00B05BEC" w:rsidRDefault="00000000">
      <w:pPr>
        <w:spacing w:after="0" w:line="276" w:lineRule="auto"/>
        <w:ind w:left="1134"/>
        <w:jc w:val="left"/>
      </w:pPr>
      <w:r>
        <w:t>– Envoi des invitations au plus tard le</w:t>
      </w:r>
      <w:del w:id="155" w:author="Olivier NOUVELOT - RéQua" w:date="2023-11-21T13:01:00Z">
        <w:r w:rsidDel="00491ED8">
          <w:delText xml:space="preserve"> </w:delText>
        </w:r>
      </w:del>
      <w:ins w:id="156" w:author="Olivier NOUVELOT - RéQua" w:date="2023-11-21T13:01:00Z">
        <w:r w:rsidR="00491ED8">
          <w:t xml:space="preserve"> : </w:t>
        </w:r>
      </w:ins>
      <w:del w:id="157" w:author="Olivier NOUVELOT - RéQua" w:date="2023-11-21T12:59:00Z">
        <w:r w:rsidDel="00491ED8">
          <w:delText xml:space="preserve">lundi </w:delText>
        </w:r>
      </w:del>
      <w:ins w:id="158" w:author="Olivier NOUVELOT - RéQua" w:date="2023-11-21T12:59:00Z">
        <w:r w:rsidR="00491ED8">
          <w:t xml:space="preserve">mardi </w:t>
        </w:r>
      </w:ins>
      <w:del w:id="159" w:author="Olivier NOUVELOT - RéQua" w:date="2023-11-20T10:42:00Z">
        <w:r w:rsidDel="009B40F6">
          <w:delText xml:space="preserve">07 </w:delText>
        </w:r>
      </w:del>
      <w:ins w:id="160" w:author="Olivier NOUVELOT - RéQua" w:date="2023-11-20T10:42:00Z">
        <w:r w:rsidR="009B40F6">
          <w:t>2</w:t>
        </w:r>
      </w:ins>
      <w:ins w:id="161" w:author="Olivier NOUVELOT - RéQua" w:date="2023-11-21T12:59:00Z">
        <w:r w:rsidR="00491ED8">
          <w:t>1</w:t>
        </w:r>
      </w:ins>
      <w:ins w:id="162" w:author="Olivier NOUVELOT - RéQua" w:date="2023-11-20T10:42:00Z">
        <w:r w:rsidR="009B40F6">
          <w:t xml:space="preserve"> </w:t>
        </w:r>
      </w:ins>
      <w:del w:id="163" w:author="Olivier NOUVELOT - RéQua" w:date="2023-11-20T10:42:00Z">
        <w:r w:rsidDel="009B40F6">
          <w:delText>avril</w:delText>
        </w:r>
      </w:del>
      <w:ins w:id="164" w:author="Olivier NOUVELOT - RéQua" w:date="2023-11-20T10:42:00Z">
        <w:r w:rsidR="009B40F6">
          <w:t>novembre</w:t>
        </w:r>
      </w:ins>
      <w:r>
        <w:t xml:space="preserve"> 202</w:t>
      </w:r>
      <w:del w:id="165" w:author="Olivier NOUVELOT - RéQua" w:date="2023-11-20T10:42:00Z">
        <w:r w:rsidDel="009B40F6">
          <w:delText>2</w:delText>
        </w:r>
      </w:del>
      <w:ins w:id="166" w:author="Olivier NOUVELOT - RéQua" w:date="2023-11-20T10:42:00Z">
        <w:r w:rsidR="009B40F6">
          <w:t>3</w:t>
        </w:r>
      </w:ins>
    </w:p>
    <w:p w14:paraId="31A704EC" w14:textId="7987FDD6" w:rsidR="00B05BEC" w:rsidRDefault="00000000">
      <w:pPr>
        <w:spacing w:after="0" w:line="276" w:lineRule="auto"/>
        <w:ind w:left="1134"/>
      </w:pPr>
      <w:r>
        <w:t xml:space="preserve">– Date limite d’inscription : </w:t>
      </w:r>
      <w:del w:id="167" w:author="Olivier NOUVELOT - RéQua" w:date="2023-11-20T10:43:00Z">
        <w:r w:rsidDel="009B40F6">
          <w:delText xml:space="preserve">Dimanche </w:delText>
        </w:r>
      </w:del>
      <w:ins w:id="168" w:author="Olivier NOUVELOT - RéQua" w:date="2023-11-20T11:10:00Z">
        <w:r w:rsidR="00B81800">
          <w:t>mercredi 27</w:t>
        </w:r>
      </w:ins>
      <w:del w:id="169" w:author="Olivier NOUVELOT - RéQua" w:date="2023-11-20T10:43:00Z">
        <w:r w:rsidDel="009B40F6">
          <w:delText>17</w:delText>
        </w:r>
      </w:del>
      <w:r>
        <w:t xml:space="preserve"> </w:t>
      </w:r>
      <w:del w:id="170" w:author="Olivier NOUVELOT - RéQua" w:date="2023-11-20T10:43:00Z">
        <w:r w:rsidDel="009B40F6">
          <w:delText>avril 2022</w:delText>
        </w:r>
      </w:del>
      <w:ins w:id="171" w:author="Olivier NOUVELOT - RéQua" w:date="2023-11-20T10:43:00Z">
        <w:r w:rsidR="009B40F6">
          <w:t>décembre 2023</w:t>
        </w:r>
      </w:ins>
    </w:p>
    <w:p w14:paraId="6F74A521" w14:textId="05B54452" w:rsidR="00B05BEC" w:rsidRDefault="00000000" w:rsidP="009B40F6">
      <w:pPr>
        <w:spacing w:after="0" w:line="276" w:lineRule="auto"/>
        <w:ind w:left="1134"/>
      </w:pPr>
      <w:r>
        <w:t xml:space="preserve">– Diffusion des participants retenus et de la liste d’attente : </w:t>
      </w:r>
      <w:del w:id="172" w:author="Olivier NOUVELOT - RéQua" w:date="2023-11-21T13:01:00Z">
        <w:r w:rsidDel="00491ED8">
          <w:delText>Lundi 25 avril</w:delText>
        </w:r>
      </w:del>
      <w:ins w:id="173" w:author="Olivier NOUVELOT - RéQua" w:date="2023-11-21T13:01:00Z">
        <w:r w:rsidR="00491ED8">
          <w:t>vendredi 29 décembre</w:t>
        </w:r>
      </w:ins>
      <w:r>
        <w:t xml:space="preserve"> 202</w:t>
      </w:r>
      <w:ins w:id="174" w:author="Olivier NOUVELOT - RéQua" w:date="2023-11-21T13:01:00Z">
        <w:r w:rsidR="00491ED8">
          <w:t>3</w:t>
        </w:r>
      </w:ins>
      <w:del w:id="175" w:author="Olivier NOUVELOT - RéQua" w:date="2023-11-21T13:01:00Z">
        <w:r w:rsidDel="00491ED8">
          <w:delText>2</w:delText>
        </w:r>
      </w:del>
    </w:p>
    <w:p w14:paraId="68EFC332" w14:textId="77777777" w:rsidR="00B05BEC" w:rsidRDefault="00000000">
      <w:pPr>
        <w:spacing w:after="0" w:line="276" w:lineRule="auto"/>
        <w:ind w:left="1134"/>
      </w:pPr>
      <w:r>
        <w:t>– Tirage au sort entre 9 et 5 jours avant la compétition</w:t>
      </w:r>
    </w:p>
    <w:p w14:paraId="512037B2" w14:textId="3A83A3C0" w:rsidR="00B05BEC" w:rsidRDefault="00000000">
      <w:pPr>
        <w:spacing w:after="0" w:line="276" w:lineRule="auto"/>
        <w:ind w:left="1134"/>
      </w:pPr>
      <w:r>
        <w:t xml:space="preserve">– Envoi des convocations : le mardi </w:t>
      </w:r>
      <w:del w:id="176" w:author="Olivier NOUVELOT - RéQua" w:date="2023-11-20T10:43:00Z">
        <w:r w:rsidDel="009B40F6">
          <w:delText>03 mai 2022</w:delText>
        </w:r>
      </w:del>
      <w:ins w:id="177" w:author="Olivier NOUVELOT - RéQua" w:date="2023-11-20T10:43:00Z">
        <w:r w:rsidR="009B40F6">
          <w:t xml:space="preserve">02 janvier </w:t>
        </w:r>
      </w:ins>
      <w:ins w:id="178" w:author="Olivier NOUVELOT - RéQua" w:date="2023-11-20T10:44:00Z">
        <w:r w:rsidR="009B40F6">
          <w:t>2024</w:t>
        </w:r>
      </w:ins>
    </w:p>
    <w:p w14:paraId="5C057C08"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Modalités d’inscription</w:t>
      </w:r>
    </w:p>
    <w:p w14:paraId="59742CFA" w14:textId="77777777" w:rsidR="00B05BEC" w:rsidRDefault="00000000">
      <w:pPr>
        <w:ind w:firstLine="567"/>
      </w:pPr>
      <w:r>
        <w:rPr>
          <w:b/>
          <w:highlight w:val="yellow"/>
          <w:u w:val="single"/>
        </w:rPr>
        <w:t>Un joueur doit être inscrit par son club uniquement</w:t>
      </w:r>
      <w:r>
        <w:t xml:space="preserve">. </w:t>
      </w:r>
    </w:p>
    <w:p w14:paraId="58EE4624" w14:textId="77777777" w:rsidR="00B05BEC" w:rsidRDefault="00000000">
      <w:pPr>
        <w:ind w:firstLine="567"/>
      </w:pPr>
      <w:r>
        <w:t>Le règlement des droits d’inscription sera à acquitter sur facture adressée par le Codep25 aux clubs à l’issue de la compétition.</w:t>
      </w:r>
    </w:p>
    <w:p w14:paraId="4805AC51"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Montant des droits d’inscription</w:t>
      </w:r>
    </w:p>
    <w:p w14:paraId="6EBDFCA0" w14:textId="77777777" w:rsidR="00491ED8" w:rsidRDefault="00000000" w:rsidP="00491ED8">
      <w:pPr>
        <w:ind w:firstLine="567"/>
        <w:rPr>
          <w:ins w:id="179" w:author="Olivier NOUVELOT - RéQua" w:date="2023-11-21T13:03:00Z"/>
        </w:rPr>
      </w:pPr>
      <w:r>
        <w:t xml:space="preserve">Les droits d’inscription sont </w:t>
      </w:r>
      <w:del w:id="180" w:author="Olivier NOUVELOT - RéQua" w:date="2023-11-20T10:59:00Z">
        <w:r w:rsidDel="004F1851">
          <w:delText>offerts</w:delText>
        </w:r>
      </w:del>
      <w:ins w:id="181" w:author="Olivier NOUVELOT - RéQua" w:date="2023-11-20T10:59:00Z">
        <w:r w:rsidR="004F1851">
          <w:t>de :</w:t>
        </w:r>
      </w:ins>
    </w:p>
    <w:tbl>
      <w:tblPr>
        <w:tblStyle w:val="Grilledutableau"/>
        <w:tblW w:w="0" w:type="auto"/>
        <w:tblInd w:w="567" w:type="dxa"/>
        <w:tblLook w:val="04A0" w:firstRow="1" w:lastRow="0" w:firstColumn="1" w:lastColumn="0" w:noHBand="0" w:noVBand="1"/>
        <w:tblPrChange w:id="182" w:author="Olivier NOUVELOT - RéQua" w:date="2023-11-21T13:04:00Z">
          <w:tblPr>
            <w:tblStyle w:val="Grilledutableau"/>
            <w:tblW w:w="0" w:type="auto"/>
            <w:tblInd w:w="567" w:type="dxa"/>
            <w:tblLook w:val="04A0" w:firstRow="1" w:lastRow="0" w:firstColumn="1" w:lastColumn="0" w:noHBand="0" w:noVBand="1"/>
          </w:tblPr>
        </w:tblPrChange>
      </w:tblPr>
      <w:tblGrid>
        <w:gridCol w:w="2445"/>
        <w:gridCol w:w="2416"/>
        <w:gridCol w:w="2427"/>
        <w:gridCol w:w="2427"/>
        <w:tblGridChange w:id="183">
          <w:tblGrid>
            <w:gridCol w:w="2445"/>
            <w:gridCol w:w="2416"/>
            <w:gridCol w:w="2427"/>
            <w:gridCol w:w="2427"/>
          </w:tblGrid>
        </w:tblGridChange>
      </w:tblGrid>
      <w:tr w:rsidR="00491ED8" w14:paraId="5AC94086" w14:textId="77777777" w:rsidTr="00491ED8">
        <w:trPr>
          <w:ins w:id="184" w:author="Olivier NOUVELOT - RéQua" w:date="2023-11-21T13:03:00Z"/>
        </w:trPr>
        <w:tc>
          <w:tcPr>
            <w:tcW w:w="2570" w:type="dxa"/>
            <w:tcPrChange w:id="185" w:author="Olivier NOUVELOT - RéQua" w:date="2023-11-21T13:04:00Z">
              <w:tcPr>
                <w:tcW w:w="2570" w:type="dxa"/>
              </w:tcPr>
            </w:tcPrChange>
          </w:tcPr>
          <w:p w14:paraId="5825DF7A" w14:textId="77777777" w:rsidR="00491ED8" w:rsidRDefault="00491ED8" w:rsidP="00491ED8">
            <w:pPr>
              <w:ind w:left="0"/>
              <w:rPr>
                <w:ins w:id="186" w:author="Olivier NOUVELOT - RéQua" w:date="2023-11-21T13:03:00Z"/>
              </w:rPr>
            </w:pPr>
          </w:p>
        </w:tc>
        <w:tc>
          <w:tcPr>
            <w:tcW w:w="2570" w:type="dxa"/>
            <w:vAlign w:val="center"/>
            <w:tcPrChange w:id="187" w:author="Olivier NOUVELOT - RéQua" w:date="2023-11-21T13:04:00Z">
              <w:tcPr>
                <w:tcW w:w="2570" w:type="dxa"/>
              </w:tcPr>
            </w:tcPrChange>
          </w:tcPr>
          <w:p w14:paraId="3FFB21DD" w14:textId="5016E47C" w:rsidR="00491ED8" w:rsidRDefault="00491ED8">
            <w:pPr>
              <w:ind w:left="0"/>
              <w:jc w:val="center"/>
              <w:rPr>
                <w:ins w:id="188" w:author="Olivier NOUVELOT - RéQua" w:date="2023-11-21T13:03:00Z"/>
              </w:rPr>
              <w:pPrChange w:id="189" w:author="Olivier NOUVELOT - RéQua" w:date="2023-11-21T13:04:00Z">
                <w:pPr>
                  <w:ind w:left="0"/>
                </w:pPr>
              </w:pPrChange>
            </w:pPr>
            <w:ins w:id="190" w:author="Olivier NOUVELOT - RéQua" w:date="2023-11-21T13:04:00Z">
              <w:r>
                <w:t>1 tableau</w:t>
              </w:r>
            </w:ins>
          </w:p>
        </w:tc>
        <w:tc>
          <w:tcPr>
            <w:tcW w:w="2571" w:type="dxa"/>
            <w:vAlign w:val="center"/>
            <w:tcPrChange w:id="191" w:author="Olivier NOUVELOT - RéQua" w:date="2023-11-21T13:04:00Z">
              <w:tcPr>
                <w:tcW w:w="2571" w:type="dxa"/>
              </w:tcPr>
            </w:tcPrChange>
          </w:tcPr>
          <w:p w14:paraId="204EED42" w14:textId="236B8990" w:rsidR="00491ED8" w:rsidRDefault="00491ED8">
            <w:pPr>
              <w:ind w:left="0"/>
              <w:jc w:val="center"/>
              <w:rPr>
                <w:ins w:id="192" w:author="Olivier NOUVELOT - RéQua" w:date="2023-11-21T13:03:00Z"/>
              </w:rPr>
              <w:pPrChange w:id="193" w:author="Olivier NOUVELOT - RéQua" w:date="2023-11-21T13:04:00Z">
                <w:pPr>
                  <w:ind w:left="0"/>
                </w:pPr>
              </w:pPrChange>
            </w:pPr>
            <w:ins w:id="194" w:author="Olivier NOUVELOT - RéQua" w:date="2023-11-21T13:04:00Z">
              <w:r>
                <w:t>2 tableaux</w:t>
              </w:r>
            </w:ins>
          </w:p>
        </w:tc>
        <w:tc>
          <w:tcPr>
            <w:tcW w:w="2571" w:type="dxa"/>
            <w:vAlign w:val="center"/>
            <w:tcPrChange w:id="195" w:author="Olivier NOUVELOT - RéQua" w:date="2023-11-21T13:04:00Z">
              <w:tcPr>
                <w:tcW w:w="2571" w:type="dxa"/>
              </w:tcPr>
            </w:tcPrChange>
          </w:tcPr>
          <w:p w14:paraId="0EF0CBE1" w14:textId="6E05E57C" w:rsidR="00491ED8" w:rsidRDefault="00491ED8">
            <w:pPr>
              <w:ind w:left="0"/>
              <w:jc w:val="center"/>
              <w:rPr>
                <w:ins w:id="196" w:author="Olivier NOUVELOT - RéQua" w:date="2023-11-21T13:03:00Z"/>
              </w:rPr>
              <w:pPrChange w:id="197" w:author="Olivier NOUVELOT - RéQua" w:date="2023-11-21T13:04:00Z">
                <w:pPr>
                  <w:ind w:left="0"/>
                </w:pPr>
              </w:pPrChange>
            </w:pPr>
            <w:ins w:id="198" w:author="Olivier NOUVELOT - RéQua" w:date="2023-11-21T13:04:00Z">
              <w:r>
                <w:t>3 tableaux</w:t>
              </w:r>
            </w:ins>
          </w:p>
        </w:tc>
      </w:tr>
      <w:tr w:rsidR="00491ED8" w14:paraId="49BF5350" w14:textId="77777777" w:rsidTr="00491ED8">
        <w:trPr>
          <w:ins w:id="199" w:author="Olivier NOUVELOT - RéQua" w:date="2023-11-21T13:03:00Z"/>
        </w:trPr>
        <w:tc>
          <w:tcPr>
            <w:tcW w:w="2570" w:type="dxa"/>
            <w:vAlign w:val="center"/>
            <w:tcPrChange w:id="200" w:author="Olivier NOUVELOT - RéQua" w:date="2023-11-21T13:04:00Z">
              <w:tcPr>
                <w:tcW w:w="2570" w:type="dxa"/>
              </w:tcPr>
            </w:tcPrChange>
          </w:tcPr>
          <w:p w14:paraId="564C1FEF" w14:textId="00937609" w:rsidR="00491ED8" w:rsidRDefault="00491ED8">
            <w:pPr>
              <w:ind w:left="0"/>
              <w:jc w:val="left"/>
              <w:rPr>
                <w:ins w:id="201" w:author="Olivier NOUVELOT - RéQua" w:date="2023-11-21T13:03:00Z"/>
              </w:rPr>
              <w:pPrChange w:id="202" w:author="Olivier NOUVELOT - RéQua" w:date="2023-11-21T13:04:00Z">
                <w:pPr>
                  <w:ind w:left="0"/>
                </w:pPr>
              </w:pPrChange>
            </w:pPr>
            <w:ins w:id="203" w:author="Olivier NOUVELOT - RéQua" w:date="2023-11-21T13:04:00Z">
              <w:r>
                <w:t>Catégories Jeunes</w:t>
              </w:r>
            </w:ins>
          </w:p>
        </w:tc>
        <w:tc>
          <w:tcPr>
            <w:tcW w:w="2570" w:type="dxa"/>
            <w:vAlign w:val="center"/>
            <w:tcPrChange w:id="204" w:author="Olivier NOUVELOT - RéQua" w:date="2023-11-21T13:04:00Z">
              <w:tcPr>
                <w:tcW w:w="2570" w:type="dxa"/>
              </w:tcPr>
            </w:tcPrChange>
          </w:tcPr>
          <w:p w14:paraId="4171F814" w14:textId="2C4D1407" w:rsidR="00491ED8" w:rsidRDefault="00491ED8">
            <w:pPr>
              <w:ind w:left="0"/>
              <w:jc w:val="center"/>
              <w:rPr>
                <w:ins w:id="205" w:author="Olivier NOUVELOT - RéQua" w:date="2023-11-21T13:03:00Z"/>
              </w:rPr>
              <w:pPrChange w:id="206" w:author="Olivier NOUVELOT - RéQua" w:date="2023-11-21T13:04:00Z">
                <w:pPr>
                  <w:ind w:left="0"/>
                </w:pPr>
              </w:pPrChange>
            </w:pPr>
            <w:ins w:id="207" w:author="Olivier NOUVELOT - RéQua" w:date="2023-11-21T13:04:00Z">
              <w:r>
                <w:t>10 €</w:t>
              </w:r>
            </w:ins>
          </w:p>
        </w:tc>
        <w:tc>
          <w:tcPr>
            <w:tcW w:w="2571" w:type="dxa"/>
            <w:vAlign w:val="center"/>
            <w:tcPrChange w:id="208" w:author="Olivier NOUVELOT - RéQua" w:date="2023-11-21T13:04:00Z">
              <w:tcPr>
                <w:tcW w:w="2571" w:type="dxa"/>
              </w:tcPr>
            </w:tcPrChange>
          </w:tcPr>
          <w:p w14:paraId="4C46F274" w14:textId="2A4D0EDC" w:rsidR="00491ED8" w:rsidRDefault="00491ED8">
            <w:pPr>
              <w:ind w:left="0"/>
              <w:jc w:val="center"/>
              <w:rPr>
                <w:ins w:id="209" w:author="Olivier NOUVELOT - RéQua" w:date="2023-11-21T13:03:00Z"/>
              </w:rPr>
              <w:pPrChange w:id="210" w:author="Olivier NOUVELOT - RéQua" w:date="2023-11-21T13:04:00Z">
                <w:pPr>
                  <w:ind w:left="0"/>
                </w:pPr>
              </w:pPrChange>
            </w:pPr>
            <w:ins w:id="211" w:author="Olivier NOUVELOT - RéQua" w:date="2023-11-21T13:04:00Z">
              <w:r>
                <w:t>10 €</w:t>
              </w:r>
            </w:ins>
          </w:p>
        </w:tc>
        <w:tc>
          <w:tcPr>
            <w:tcW w:w="2571" w:type="dxa"/>
            <w:vAlign w:val="center"/>
            <w:tcPrChange w:id="212" w:author="Olivier NOUVELOT - RéQua" w:date="2023-11-21T13:04:00Z">
              <w:tcPr>
                <w:tcW w:w="2571" w:type="dxa"/>
              </w:tcPr>
            </w:tcPrChange>
          </w:tcPr>
          <w:p w14:paraId="58D02827" w14:textId="7FD6F130" w:rsidR="00491ED8" w:rsidRDefault="00491ED8">
            <w:pPr>
              <w:ind w:left="0"/>
              <w:jc w:val="center"/>
              <w:rPr>
                <w:ins w:id="213" w:author="Olivier NOUVELOT - RéQua" w:date="2023-11-21T13:03:00Z"/>
              </w:rPr>
              <w:pPrChange w:id="214" w:author="Olivier NOUVELOT - RéQua" w:date="2023-11-21T13:04:00Z">
                <w:pPr>
                  <w:ind w:left="0"/>
                </w:pPr>
              </w:pPrChange>
            </w:pPr>
            <w:ins w:id="215" w:author="Olivier NOUVELOT - RéQua" w:date="2023-11-21T13:04:00Z">
              <w:r>
                <w:t>10 €</w:t>
              </w:r>
            </w:ins>
          </w:p>
        </w:tc>
      </w:tr>
      <w:tr w:rsidR="00491ED8" w14:paraId="5DF41720" w14:textId="77777777" w:rsidTr="00491ED8">
        <w:trPr>
          <w:ins w:id="216" w:author="Olivier NOUVELOT - RéQua" w:date="2023-11-21T13:03:00Z"/>
        </w:trPr>
        <w:tc>
          <w:tcPr>
            <w:tcW w:w="2570" w:type="dxa"/>
            <w:vAlign w:val="center"/>
            <w:tcPrChange w:id="217" w:author="Olivier NOUVELOT - RéQua" w:date="2023-11-21T13:04:00Z">
              <w:tcPr>
                <w:tcW w:w="2570" w:type="dxa"/>
              </w:tcPr>
            </w:tcPrChange>
          </w:tcPr>
          <w:p w14:paraId="788BACC6" w14:textId="0B775BC6" w:rsidR="00491ED8" w:rsidRDefault="00491ED8">
            <w:pPr>
              <w:ind w:left="0"/>
              <w:jc w:val="left"/>
              <w:rPr>
                <w:ins w:id="218" w:author="Olivier NOUVELOT - RéQua" w:date="2023-11-21T13:03:00Z"/>
              </w:rPr>
              <w:pPrChange w:id="219" w:author="Olivier NOUVELOT - RéQua" w:date="2023-11-21T13:04:00Z">
                <w:pPr>
                  <w:ind w:left="0"/>
                </w:pPr>
              </w:pPrChange>
            </w:pPr>
            <w:ins w:id="220" w:author="Olivier NOUVELOT - RéQua" w:date="2023-11-21T13:04:00Z">
              <w:r>
                <w:t>Catégories Vétérans</w:t>
              </w:r>
            </w:ins>
          </w:p>
        </w:tc>
        <w:tc>
          <w:tcPr>
            <w:tcW w:w="2570" w:type="dxa"/>
            <w:vAlign w:val="center"/>
            <w:tcPrChange w:id="221" w:author="Olivier NOUVELOT - RéQua" w:date="2023-11-21T13:04:00Z">
              <w:tcPr>
                <w:tcW w:w="2570" w:type="dxa"/>
              </w:tcPr>
            </w:tcPrChange>
          </w:tcPr>
          <w:p w14:paraId="21702763" w14:textId="5158CFF9" w:rsidR="00491ED8" w:rsidRDefault="00491ED8">
            <w:pPr>
              <w:ind w:left="0"/>
              <w:jc w:val="center"/>
              <w:rPr>
                <w:ins w:id="222" w:author="Olivier NOUVELOT - RéQua" w:date="2023-11-21T13:03:00Z"/>
              </w:rPr>
              <w:pPrChange w:id="223" w:author="Olivier NOUVELOT - RéQua" w:date="2023-11-21T13:04:00Z">
                <w:pPr>
                  <w:ind w:left="0"/>
                </w:pPr>
              </w:pPrChange>
            </w:pPr>
            <w:ins w:id="224" w:author="Olivier NOUVELOT - RéQua" w:date="2023-11-21T13:04:00Z">
              <w:r>
                <w:t>1</w:t>
              </w:r>
            </w:ins>
            <w:ins w:id="225" w:author="Olivier NOUVELOT - RéQua" w:date="2023-11-21T13:05:00Z">
              <w:r>
                <w:t>0 €</w:t>
              </w:r>
            </w:ins>
          </w:p>
        </w:tc>
        <w:tc>
          <w:tcPr>
            <w:tcW w:w="2571" w:type="dxa"/>
            <w:vAlign w:val="center"/>
            <w:tcPrChange w:id="226" w:author="Olivier NOUVELOT - RéQua" w:date="2023-11-21T13:04:00Z">
              <w:tcPr>
                <w:tcW w:w="2571" w:type="dxa"/>
              </w:tcPr>
            </w:tcPrChange>
          </w:tcPr>
          <w:p w14:paraId="66A3B364" w14:textId="117D374D" w:rsidR="00491ED8" w:rsidRDefault="00491ED8">
            <w:pPr>
              <w:ind w:left="0"/>
              <w:jc w:val="center"/>
              <w:rPr>
                <w:ins w:id="227" w:author="Olivier NOUVELOT - RéQua" w:date="2023-11-21T13:03:00Z"/>
              </w:rPr>
              <w:pPrChange w:id="228" w:author="Olivier NOUVELOT - RéQua" w:date="2023-11-21T13:04:00Z">
                <w:pPr>
                  <w:ind w:left="0"/>
                </w:pPr>
              </w:pPrChange>
            </w:pPr>
            <w:ins w:id="229" w:author="Olivier NOUVELOT - RéQua" w:date="2023-11-21T13:05:00Z">
              <w:r>
                <w:t>14 €</w:t>
              </w:r>
            </w:ins>
          </w:p>
        </w:tc>
        <w:tc>
          <w:tcPr>
            <w:tcW w:w="2571" w:type="dxa"/>
            <w:vAlign w:val="center"/>
            <w:tcPrChange w:id="230" w:author="Olivier NOUVELOT - RéQua" w:date="2023-11-21T13:04:00Z">
              <w:tcPr>
                <w:tcW w:w="2571" w:type="dxa"/>
              </w:tcPr>
            </w:tcPrChange>
          </w:tcPr>
          <w:p w14:paraId="3125E689" w14:textId="5E7E6352" w:rsidR="00491ED8" w:rsidRDefault="00491ED8">
            <w:pPr>
              <w:ind w:left="0"/>
              <w:jc w:val="center"/>
              <w:rPr>
                <w:ins w:id="231" w:author="Olivier NOUVELOT - RéQua" w:date="2023-11-21T13:03:00Z"/>
              </w:rPr>
              <w:pPrChange w:id="232" w:author="Olivier NOUVELOT - RéQua" w:date="2023-11-21T13:04:00Z">
                <w:pPr>
                  <w:ind w:left="0"/>
                </w:pPr>
              </w:pPrChange>
            </w:pPr>
            <w:ins w:id="233" w:author="Olivier NOUVELOT - RéQua" w:date="2023-11-21T13:05:00Z">
              <w:r>
                <w:t>17 €</w:t>
              </w:r>
            </w:ins>
          </w:p>
        </w:tc>
      </w:tr>
    </w:tbl>
    <w:p w14:paraId="2F33D9A5" w14:textId="762E7150" w:rsidR="004F1851" w:rsidRDefault="00491ED8" w:rsidP="00491ED8">
      <w:pPr>
        <w:ind w:firstLine="567"/>
      </w:pPr>
      <w:ins w:id="234" w:author="Olivier NOUVELOT - RéQua" w:date="2023-11-21T13:03:00Z">
        <w:r>
          <w:t xml:space="preserve"> </w:t>
        </w:r>
      </w:ins>
    </w:p>
    <w:p w14:paraId="3B148143" w14:textId="77777777" w:rsidR="00B05BEC" w:rsidRDefault="00000000">
      <w:pPr>
        <w:keepNext/>
        <w:keepLines/>
        <w:numPr>
          <w:ilvl w:val="0"/>
          <w:numId w:val="2"/>
        </w:numPr>
        <w:pBdr>
          <w:top w:val="nil"/>
          <w:left w:val="nil"/>
          <w:bottom w:val="nil"/>
          <w:right w:val="nil"/>
          <w:between w:val="nil"/>
        </w:pBdr>
        <w:spacing w:before="240" w:after="0"/>
        <w:jc w:val="left"/>
        <w:rPr>
          <w:b/>
          <w:smallCaps/>
          <w:color w:val="000000"/>
          <w:sz w:val="24"/>
          <w:szCs w:val="24"/>
        </w:rPr>
      </w:pPr>
      <w:r>
        <w:rPr>
          <w:b/>
          <w:smallCaps/>
          <w:color w:val="000000"/>
          <w:sz w:val="24"/>
          <w:szCs w:val="24"/>
        </w:rPr>
        <w:t>Déroulement du championnat</w:t>
      </w:r>
    </w:p>
    <w:p w14:paraId="1CAFB292"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 xml:space="preserve">Tableaux </w:t>
      </w:r>
    </w:p>
    <w:p w14:paraId="1B624C9B" w14:textId="77777777" w:rsidR="00B05BEC" w:rsidRDefault="00000000">
      <w:pPr>
        <w:ind w:firstLine="567"/>
      </w:pPr>
      <w:r>
        <w:t>Aucun tableau ne comportera plus de 24 participants.</w:t>
      </w:r>
    </w:p>
    <w:p w14:paraId="25218750" w14:textId="77777777" w:rsidR="00B05BEC" w:rsidRDefault="00000000">
      <w:pPr>
        <w:spacing w:before="120"/>
        <w:ind w:firstLine="567"/>
      </w:pPr>
      <w:r>
        <w:lastRenderedPageBreak/>
        <w:t>Dans la limite du respect du règlement général des compétitions, des impératifs techniques de l’organisation et des horaires indicatifs, tous les tableaux se dérouleront en poule avec deux sortants.</w:t>
      </w:r>
    </w:p>
    <w:p w14:paraId="1250D9F6" w14:textId="77777777" w:rsidR="00B05BEC" w:rsidRDefault="00000000">
      <w:pPr>
        <w:spacing w:before="120"/>
        <w:ind w:firstLine="567"/>
        <w:rPr>
          <w:ins w:id="235" w:author="Olivier NOUVELOT - RéQua" w:date="2023-11-21T13:30:00Z"/>
        </w:rPr>
      </w:pPr>
      <w:r>
        <w:t>Si besoin, une limitation du nombre de sortant par poule sera mise en place. En fonction du nombre de participants, cette limitation pourra ne pas être homogène entre les différents tableaux.</w:t>
      </w:r>
    </w:p>
    <w:p w14:paraId="0B8815BD" w14:textId="128D3738" w:rsidR="001D15C6" w:rsidRDefault="001D15C6" w:rsidP="001D15C6">
      <w:pPr>
        <w:spacing w:before="120"/>
        <w:ind w:firstLine="567"/>
        <w:rPr>
          <w:ins w:id="236" w:author="Olivier NOUVELOT - RéQua" w:date="2023-11-21T13:31:00Z"/>
        </w:rPr>
      </w:pPr>
      <w:ins w:id="237" w:author="Olivier NOUVELOT - RéQua" w:date="2023-11-21T13:31:00Z">
        <w:r>
          <w:t>Dans le respect de l’article 3.2.1.5 du RGC, les tableaux pourront être découpés en série (1, 2…) selon les inscriptions et les CPPH des participants. Seule la série 1 accordera les titres de champions et vice-champions du Doubs.</w:t>
        </w:r>
      </w:ins>
    </w:p>
    <w:p w14:paraId="7EB6A590" w14:textId="77777777" w:rsidR="001D15C6" w:rsidRDefault="001D15C6" w:rsidP="001D15C6">
      <w:pPr>
        <w:spacing w:before="120"/>
        <w:ind w:firstLine="567"/>
        <w:rPr>
          <w:ins w:id="238" w:author="Olivier NOUVELOT - RéQua" w:date="2023-11-21T13:31:00Z"/>
        </w:rPr>
      </w:pPr>
      <w:ins w:id="239" w:author="Olivier NOUVELOT - RéQua" w:date="2023-11-21T13:31:00Z">
        <w:r>
          <w:t>Les tableaux de simple se dérouleront en poules de 3 (de préférence) ou de 4 avec, dans la mesure du possible, 2 sortants par poule ou, le cas échéant, sous forme de poule unique de 3, 4 ou 5. Les tableaux de double et de mixte se dérouleront en poules dans la mesure du possible. L’organisateur se réserve le droit d’organiser ces tableaux en élimination directe.</w:t>
        </w:r>
      </w:ins>
    </w:p>
    <w:p w14:paraId="3FFA7519" w14:textId="77777777" w:rsidR="001D15C6" w:rsidRDefault="001D15C6" w:rsidP="001D15C6">
      <w:pPr>
        <w:spacing w:before="120"/>
        <w:ind w:firstLine="567"/>
        <w:rPr>
          <w:ins w:id="240" w:author="Olivier NOUVELOT - RéQua" w:date="2023-11-21T13:31:00Z"/>
        </w:rPr>
      </w:pPr>
      <w:ins w:id="241" w:author="Olivier NOUVELOT - RéQua" w:date="2023-11-21T13:31:00Z">
        <w:r>
          <w:t>L'organisation favorisera le déroulement de petites finales pour classer les 4 premiers</w:t>
        </w:r>
      </w:ins>
    </w:p>
    <w:p w14:paraId="2DD8F37F" w14:textId="066B0B17" w:rsidR="001D15C6" w:rsidRDefault="001D15C6" w:rsidP="001D15C6">
      <w:pPr>
        <w:spacing w:before="120"/>
        <w:ind w:firstLine="567"/>
      </w:pPr>
      <w:ins w:id="242" w:author="Olivier NOUVELOT - RéQua" w:date="2023-11-21T13:31:00Z">
        <w:r>
          <w:t>Le découpage des séries et la répartition des catégories d’âge et des disciplines au fil de la journée seront faits au seul bénéfice du bon déroulement de la compétition</w:t>
        </w:r>
      </w:ins>
    </w:p>
    <w:p w14:paraId="42C67A4C"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Arbitrage</w:t>
      </w:r>
    </w:p>
    <w:p w14:paraId="534E9DD5" w14:textId="17FDF042" w:rsidR="00B05BEC" w:rsidRDefault="00000000">
      <w:pPr>
        <w:ind w:firstLine="567"/>
      </w:pPr>
      <w:r>
        <w:t xml:space="preserve">La compétition se déroule en auto-arbitrage. Cependant tout joueur pourra à tout moment demander un arbitre au </w:t>
      </w:r>
      <w:del w:id="243" w:author="Olivier NOUVELOT - RéQua" w:date="2023-11-21T13:06:00Z">
        <w:r w:rsidDel="00491ED8">
          <w:delText>juge-arbitre</w:delText>
        </w:r>
      </w:del>
      <w:ins w:id="244" w:author="Olivier NOUVELOT - RéQua" w:date="2023-11-21T13:06:00Z">
        <w:r w:rsidR="00491ED8">
          <w:t xml:space="preserve">JA </w:t>
        </w:r>
      </w:ins>
      <w:del w:id="245" w:author="Olivier NOUVELOT - RéQua" w:date="2023-11-21T13:06:00Z">
        <w:r w:rsidDel="00491ED8">
          <w:delText xml:space="preserve"> </w:delText>
        </w:r>
      </w:del>
      <w:r>
        <w:t>qui accédera à cette demande s’il la juge nécessaire. Suivant la disponibilité d’arbitres officiels dans la salle, les phases finales seront arbitrées</w:t>
      </w:r>
      <w:ins w:id="246" w:author="Olivier NOUVELOT - RéQua" w:date="2023-11-20T11:11:00Z">
        <w:r w:rsidR="00B81800">
          <w:t>.</w:t>
        </w:r>
      </w:ins>
    </w:p>
    <w:p w14:paraId="0A09E79F"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Points particuliers</w:t>
      </w:r>
    </w:p>
    <w:p w14:paraId="3907802D" w14:textId="77777777" w:rsidR="00B05BEC" w:rsidRDefault="00000000">
      <w:pPr>
        <w:ind w:firstLine="567"/>
      </w:pPr>
      <w:r>
        <w:t>Le temps de récupération entre les matchs est de 20 minutes.</w:t>
      </w:r>
    </w:p>
    <w:p w14:paraId="6FCD07C6" w14:textId="77777777" w:rsidR="00B05BEC" w:rsidRDefault="00000000">
      <w:pPr>
        <w:ind w:firstLine="567"/>
        <w:jc w:val="left"/>
      </w:pPr>
      <w:r>
        <w:t>Le temps de prise de contact avec le terrain, dit « échauffement », est de 3 minutes à partir de l’appel du match. Ce temps est décompté du temps de récupération.</w:t>
      </w:r>
    </w:p>
    <w:p w14:paraId="27B0376F" w14:textId="77777777" w:rsidR="00B05BEC" w:rsidRDefault="00000000">
      <w:pPr>
        <w:ind w:firstLine="567"/>
        <w:jc w:val="left"/>
      </w:pPr>
      <w:r>
        <w:t>Le test des volants devra s’effectuer dès l’arrivée sur le terrain.</w:t>
      </w:r>
    </w:p>
    <w:p w14:paraId="2E4B6495" w14:textId="77777777" w:rsidR="00B05BEC" w:rsidRDefault="00000000">
      <w:pPr>
        <w:ind w:firstLine="567"/>
        <w:jc w:val="left"/>
      </w:pPr>
      <w:r>
        <w:t>Les matchs se jouent en 2 sets gagnants de 21 points.</w:t>
      </w:r>
    </w:p>
    <w:p w14:paraId="1D5E7801" w14:textId="77777777" w:rsidR="00B05BEC" w:rsidRDefault="00000000">
      <w:pPr>
        <w:ind w:firstLine="567"/>
        <w:jc w:val="left"/>
      </w:pPr>
      <w:r>
        <w:t>Les horaires et l’ordre des matchs sont donnés à titre indicatif et peuvent être modifiés à tout moment, sur décision du Juge-Arbitre et du comité organisateur, pour le bon déroulement du tournoi.</w:t>
      </w:r>
    </w:p>
    <w:p w14:paraId="4C2E89F7" w14:textId="77777777" w:rsidR="00B05BEC" w:rsidRDefault="00000000">
      <w:pPr>
        <w:keepNext/>
        <w:keepLines/>
        <w:numPr>
          <w:ilvl w:val="0"/>
          <w:numId w:val="2"/>
        </w:numPr>
        <w:pBdr>
          <w:top w:val="nil"/>
          <w:left w:val="nil"/>
          <w:bottom w:val="nil"/>
          <w:right w:val="nil"/>
          <w:between w:val="nil"/>
        </w:pBdr>
        <w:spacing w:before="240" w:after="0"/>
        <w:jc w:val="left"/>
        <w:rPr>
          <w:b/>
          <w:smallCaps/>
          <w:color w:val="000000"/>
          <w:sz w:val="24"/>
          <w:szCs w:val="24"/>
        </w:rPr>
      </w:pPr>
      <w:r>
        <w:rPr>
          <w:b/>
          <w:smallCaps/>
          <w:color w:val="000000"/>
          <w:sz w:val="24"/>
          <w:szCs w:val="24"/>
        </w:rPr>
        <w:t>Modalités d’organisation du championnat</w:t>
      </w:r>
    </w:p>
    <w:p w14:paraId="306FAD23"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 xml:space="preserve">Horaires indicatifs </w:t>
      </w:r>
    </w:p>
    <w:p w14:paraId="4751DA7A" w14:textId="792BF12A" w:rsidR="00B05BEC" w:rsidRDefault="00000000">
      <w:pPr>
        <w:numPr>
          <w:ilvl w:val="0"/>
          <w:numId w:val="4"/>
        </w:numPr>
        <w:spacing w:after="0"/>
        <w:ind w:left="1133" w:hanging="141"/>
      </w:pPr>
      <w:del w:id="247" w:author="Olivier NOUVELOT - RéQua" w:date="2023-11-21T13:16:00Z">
        <w:r w:rsidDel="00995DD4">
          <w:delText xml:space="preserve">   </w:delText>
        </w:r>
      </w:del>
      <w:r>
        <w:t>Samedi de 8h00 à 21h00</w:t>
      </w:r>
      <w:del w:id="248" w:author="Olivier NOUVELOT - RéQua" w:date="2023-11-21T13:15:00Z">
        <w:r w:rsidDel="00995DD4">
          <w:delText xml:space="preserve"> </w:delText>
        </w:r>
      </w:del>
    </w:p>
    <w:p w14:paraId="38CC7A0A" w14:textId="153309CD" w:rsidR="00995DD4" w:rsidRDefault="00000000">
      <w:pPr>
        <w:pStyle w:val="Paragraphedeliste"/>
        <w:numPr>
          <w:ilvl w:val="1"/>
          <w:numId w:val="4"/>
        </w:numPr>
        <w:spacing w:after="0"/>
        <w:rPr>
          <w:ins w:id="249" w:author="Olivier NOUVELOT - RéQua" w:date="2023-11-21T13:07:00Z"/>
        </w:rPr>
        <w:pPrChange w:id="250" w:author="Olivier NOUVELOT - RéQua" w:date="2023-11-21T13:13:00Z">
          <w:pPr>
            <w:spacing w:after="0"/>
            <w:ind w:left="2003" w:firstLine="156"/>
          </w:pPr>
        </w:pPrChange>
      </w:pPr>
      <w:r>
        <w:t>Samedi matin :</w:t>
      </w:r>
    </w:p>
    <w:p w14:paraId="383C7752" w14:textId="77777777" w:rsidR="00995DD4" w:rsidRDefault="00000000" w:rsidP="00995DD4">
      <w:pPr>
        <w:pStyle w:val="Paragraphedeliste"/>
        <w:numPr>
          <w:ilvl w:val="2"/>
          <w:numId w:val="4"/>
        </w:numPr>
        <w:spacing w:after="0"/>
        <w:rPr>
          <w:ins w:id="251" w:author="Olivier NOUVELOT - RéQua" w:date="2023-11-21T13:13:00Z"/>
        </w:rPr>
      </w:pPr>
      <w:del w:id="252" w:author="Olivier NOUVELOT - RéQua" w:date="2023-11-21T13:07:00Z">
        <w:r w:rsidDel="00491ED8">
          <w:delText xml:space="preserve"> Doubles mixtes</w:delText>
        </w:r>
      </w:del>
      <w:ins w:id="253" w:author="Olivier NOUVELOT - RéQua" w:date="2023-11-21T13:07:00Z">
        <w:r w:rsidR="00491ED8">
          <w:t>Simples jeunes</w:t>
        </w:r>
      </w:ins>
      <w:r>
        <w:t>, phases qualificatives</w:t>
      </w:r>
    </w:p>
    <w:p w14:paraId="60498E3A" w14:textId="7B0C9090" w:rsidR="00995DD4" w:rsidRDefault="00491ED8">
      <w:pPr>
        <w:pStyle w:val="Paragraphedeliste"/>
        <w:numPr>
          <w:ilvl w:val="2"/>
          <w:numId w:val="4"/>
        </w:numPr>
        <w:spacing w:after="0"/>
        <w:rPr>
          <w:ins w:id="254" w:author="Olivier NOUVELOT - RéQua" w:date="2023-11-21T13:13:00Z"/>
        </w:rPr>
        <w:pPrChange w:id="255" w:author="Olivier NOUVELOT - RéQua" w:date="2023-11-21T13:15:00Z">
          <w:pPr>
            <w:pStyle w:val="Paragraphedeliste"/>
            <w:numPr>
              <w:ilvl w:val="1"/>
              <w:numId w:val="4"/>
            </w:numPr>
            <w:spacing w:after="0"/>
            <w:ind w:left="2160" w:hanging="360"/>
          </w:pPr>
        </w:pPrChange>
      </w:pPr>
      <w:ins w:id="256" w:author="Olivier NOUVELOT - RéQua" w:date="2023-11-21T13:08:00Z">
        <w:r>
          <w:t>M</w:t>
        </w:r>
        <w:r w:rsidR="00995DD4">
          <w:t>ixtes vétérans, phases qualificatives</w:t>
        </w:r>
      </w:ins>
    </w:p>
    <w:p w14:paraId="00E23E49" w14:textId="7402276B" w:rsidR="00995DD4" w:rsidRDefault="00995DD4" w:rsidP="00995DD4">
      <w:pPr>
        <w:pStyle w:val="Paragraphedeliste"/>
        <w:numPr>
          <w:ilvl w:val="1"/>
          <w:numId w:val="4"/>
        </w:numPr>
        <w:spacing w:after="0"/>
        <w:rPr>
          <w:ins w:id="257" w:author="Olivier NOUVELOT - RéQua" w:date="2023-11-21T13:13:00Z"/>
        </w:rPr>
      </w:pPr>
      <w:ins w:id="258" w:author="Olivier NOUVELOT - RéQua" w:date="2023-11-21T13:13:00Z">
        <w:r>
          <w:t>Samedi à partir de m</w:t>
        </w:r>
      </w:ins>
      <w:ins w:id="259" w:author="Olivier NOUVELOT - RéQua" w:date="2023-11-21T13:14:00Z">
        <w:r>
          <w:t>idi</w:t>
        </w:r>
      </w:ins>
      <w:ins w:id="260" w:author="Olivier NOUVELOT - RéQua" w:date="2023-11-21T13:13:00Z">
        <w:r>
          <w:t> :</w:t>
        </w:r>
      </w:ins>
    </w:p>
    <w:p w14:paraId="3F1C7564" w14:textId="027C29A0" w:rsidR="00491ED8" w:rsidDel="00995DD4" w:rsidRDefault="00491ED8">
      <w:pPr>
        <w:pStyle w:val="Paragraphedeliste"/>
        <w:numPr>
          <w:ilvl w:val="2"/>
          <w:numId w:val="8"/>
        </w:numPr>
        <w:spacing w:after="0"/>
        <w:ind w:left="2835"/>
        <w:rPr>
          <w:del w:id="261" w:author="Olivier NOUVELOT - RéQua" w:date="2023-11-21T13:13:00Z"/>
        </w:rPr>
        <w:pPrChange w:id="262" w:author="Olivier NOUVELOT - RéQua" w:date="2023-11-21T13:14:00Z">
          <w:pPr>
            <w:spacing w:after="0"/>
            <w:ind w:left="2003" w:firstLine="156"/>
          </w:pPr>
        </w:pPrChange>
      </w:pPr>
    </w:p>
    <w:p w14:paraId="35408DA1" w14:textId="77777777" w:rsidR="00995DD4" w:rsidRDefault="00000000" w:rsidP="00995DD4">
      <w:pPr>
        <w:pStyle w:val="Paragraphedeliste"/>
        <w:numPr>
          <w:ilvl w:val="2"/>
          <w:numId w:val="4"/>
        </w:numPr>
        <w:spacing w:after="0"/>
        <w:rPr>
          <w:ins w:id="263" w:author="Olivier NOUVELOT - RéQua" w:date="2023-11-21T13:15:00Z"/>
        </w:rPr>
      </w:pPr>
      <w:del w:id="264" w:author="Olivier NOUVELOT - RéQua" w:date="2023-11-21T13:11:00Z">
        <w:r w:rsidDel="00995DD4">
          <w:delText>Samedi à partir de midi :</w:delText>
        </w:r>
      </w:del>
      <w:del w:id="265" w:author="Olivier NOUVELOT - RéQua" w:date="2023-11-21T13:09:00Z">
        <w:r w:rsidDel="00995DD4">
          <w:delText xml:space="preserve"> Simple jusqu’au quart de final</w:delText>
        </w:r>
      </w:del>
      <w:ins w:id="266" w:author="Olivier NOUVELOT - RéQua" w:date="2023-11-21T13:09:00Z">
        <w:r w:rsidR="00995DD4">
          <w:t>Simples jeunes, phases qualificatives et phases finales</w:t>
        </w:r>
      </w:ins>
    </w:p>
    <w:p w14:paraId="75FBB99E" w14:textId="77777777" w:rsidR="00995DD4" w:rsidRDefault="00995DD4" w:rsidP="00995DD4">
      <w:pPr>
        <w:pStyle w:val="Paragraphedeliste"/>
        <w:numPr>
          <w:ilvl w:val="2"/>
          <w:numId w:val="4"/>
        </w:numPr>
        <w:spacing w:after="0"/>
        <w:rPr>
          <w:ins w:id="267" w:author="Olivier NOUVELOT - RéQua" w:date="2023-11-21T13:15:00Z"/>
        </w:rPr>
      </w:pPr>
      <w:ins w:id="268" w:author="Olivier NOUVELOT - RéQua" w:date="2023-11-21T13:09:00Z">
        <w:r>
          <w:t>Mixtes jeunes, phases qualificatives</w:t>
        </w:r>
      </w:ins>
    </w:p>
    <w:p w14:paraId="7B9533AD" w14:textId="77777777" w:rsidR="00995DD4" w:rsidRDefault="00995DD4" w:rsidP="00995DD4">
      <w:pPr>
        <w:pStyle w:val="Paragraphedeliste"/>
        <w:numPr>
          <w:ilvl w:val="2"/>
          <w:numId w:val="4"/>
        </w:numPr>
        <w:spacing w:after="0"/>
        <w:rPr>
          <w:ins w:id="269" w:author="Olivier NOUVELOT - RéQua" w:date="2023-11-21T13:15:00Z"/>
        </w:rPr>
      </w:pPr>
      <w:ins w:id="270" w:author="Olivier NOUVELOT - RéQua" w:date="2023-11-21T13:09:00Z">
        <w:r>
          <w:t>Mixtes vétérans, phases</w:t>
        </w:r>
      </w:ins>
      <w:ins w:id="271" w:author="Olivier NOUVELOT - RéQua" w:date="2023-11-21T13:10:00Z">
        <w:r>
          <w:t xml:space="preserve"> finales</w:t>
        </w:r>
      </w:ins>
    </w:p>
    <w:p w14:paraId="016B823A" w14:textId="5DDCD2F0" w:rsidR="00995DD4" w:rsidRDefault="00995DD4">
      <w:pPr>
        <w:pStyle w:val="Paragraphedeliste"/>
        <w:numPr>
          <w:ilvl w:val="2"/>
          <w:numId w:val="4"/>
        </w:numPr>
        <w:spacing w:after="0"/>
        <w:pPrChange w:id="272" w:author="Olivier NOUVELOT - RéQua" w:date="2023-11-21T13:15:00Z">
          <w:pPr>
            <w:ind w:left="2078" w:firstLine="81"/>
          </w:pPr>
        </w:pPrChange>
      </w:pPr>
      <w:ins w:id="273" w:author="Olivier NOUVELOT - RéQua" w:date="2023-11-21T13:10:00Z">
        <w:r>
          <w:t>Doubles vétérans, phases qualificatives</w:t>
        </w:r>
      </w:ins>
    </w:p>
    <w:p w14:paraId="6C3CCEC7" w14:textId="77777777" w:rsidR="00995DD4" w:rsidRDefault="00000000" w:rsidP="00995DD4">
      <w:pPr>
        <w:numPr>
          <w:ilvl w:val="0"/>
          <w:numId w:val="4"/>
        </w:numPr>
        <w:spacing w:after="0"/>
        <w:ind w:left="1133" w:hanging="141"/>
        <w:rPr>
          <w:ins w:id="274" w:author="Olivier NOUVELOT - RéQua" w:date="2023-11-21T13:16:00Z"/>
        </w:rPr>
      </w:pPr>
      <w:r>
        <w:rPr>
          <w:color w:val="000000"/>
        </w:rPr>
        <w:t>Dimanche de 8h30 à 18h00 (remise des récompenses incluse).</w:t>
      </w:r>
    </w:p>
    <w:p w14:paraId="73D5AA8E" w14:textId="1BFAF473" w:rsidR="00995DD4" w:rsidRDefault="00995DD4" w:rsidP="00995DD4">
      <w:pPr>
        <w:pStyle w:val="Paragraphedeliste"/>
        <w:numPr>
          <w:ilvl w:val="1"/>
          <w:numId w:val="4"/>
        </w:numPr>
        <w:spacing w:after="0"/>
        <w:rPr>
          <w:ins w:id="275" w:author="Olivier NOUVELOT - RéQua" w:date="2023-11-21T13:16:00Z"/>
        </w:rPr>
      </w:pPr>
      <w:ins w:id="276" w:author="Olivier NOUVELOT - RéQua" w:date="2023-11-21T13:16:00Z">
        <w:r>
          <w:t>Dimanche matin :</w:t>
        </w:r>
      </w:ins>
    </w:p>
    <w:p w14:paraId="66FCEE5D" w14:textId="139C98C4" w:rsidR="00995DD4" w:rsidRDefault="00995DD4" w:rsidP="00995DD4">
      <w:pPr>
        <w:pStyle w:val="Paragraphedeliste"/>
        <w:numPr>
          <w:ilvl w:val="2"/>
          <w:numId w:val="4"/>
        </w:numPr>
        <w:spacing w:after="0"/>
        <w:rPr>
          <w:ins w:id="277" w:author="Olivier NOUVELOT - RéQua" w:date="2023-11-21T13:16:00Z"/>
        </w:rPr>
      </w:pPr>
      <w:ins w:id="278" w:author="Olivier NOUVELOT - RéQua" w:date="2023-11-21T13:17:00Z">
        <w:r>
          <w:t>Doubles</w:t>
        </w:r>
      </w:ins>
      <w:ins w:id="279" w:author="Olivier NOUVELOT - RéQua" w:date="2023-11-21T13:16:00Z">
        <w:r>
          <w:t xml:space="preserve"> jeunes, phases qualificatives</w:t>
        </w:r>
      </w:ins>
    </w:p>
    <w:p w14:paraId="10514B77" w14:textId="575D5686" w:rsidR="00995DD4" w:rsidRDefault="00995DD4" w:rsidP="00995DD4">
      <w:pPr>
        <w:pStyle w:val="Paragraphedeliste"/>
        <w:numPr>
          <w:ilvl w:val="2"/>
          <w:numId w:val="4"/>
        </w:numPr>
        <w:spacing w:after="0"/>
        <w:rPr>
          <w:ins w:id="280" w:author="Olivier NOUVELOT - RéQua" w:date="2023-11-21T13:16:00Z"/>
        </w:rPr>
      </w:pPr>
      <w:ins w:id="281" w:author="Olivier NOUVELOT - RéQua" w:date="2023-11-21T13:17:00Z">
        <w:r>
          <w:t>Simples</w:t>
        </w:r>
      </w:ins>
      <w:ins w:id="282" w:author="Olivier NOUVELOT - RéQua" w:date="2023-11-21T13:16:00Z">
        <w:r>
          <w:t xml:space="preserve"> vétérans, phases qualificatives</w:t>
        </w:r>
      </w:ins>
    </w:p>
    <w:p w14:paraId="19C8DA5E" w14:textId="11C0F671" w:rsidR="00995DD4" w:rsidRDefault="00995DD4" w:rsidP="00995DD4">
      <w:pPr>
        <w:pStyle w:val="Paragraphedeliste"/>
        <w:numPr>
          <w:ilvl w:val="1"/>
          <w:numId w:val="4"/>
        </w:numPr>
        <w:spacing w:after="0"/>
        <w:rPr>
          <w:ins w:id="283" w:author="Olivier NOUVELOT - RéQua" w:date="2023-11-21T13:16:00Z"/>
        </w:rPr>
      </w:pPr>
      <w:ins w:id="284" w:author="Olivier NOUVELOT - RéQua" w:date="2023-11-21T13:16:00Z">
        <w:r>
          <w:t>Dimanche à partir de midi :</w:t>
        </w:r>
      </w:ins>
    </w:p>
    <w:p w14:paraId="496DFC39" w14:textId="07A4E896" w:rsidR="00995DD4" w:rsidRDefault="00995DD4" w:rsidP="00995DD4">
      <w:pPr>
        <w:pStyle w:val="Paragraphedeliste"/>
        <w:numPr>
          <w:ilvl w:val="2"/>
          <w:numId w:val="4"/>
        </w:numPr>
        <w:spacing w:after="0"/>
        <w:rPr>
          <w:ins w:id="285" w:author="Olivier NOUVELOT - RéQua" w:date="2023-11-21T13:16:00Z"/>
        </w:rPr>
      </w:pPr>
      <w:ins w:id="286" w:author="Olivier NOUVELOT - RéQua" w:date="2023-11-21T13:16:00Z">
        <w:r>
          <w:t>Doubles jeunes, phases finales</w:t>
        </w:r>
      </w:ins>
    </w:p>
    <w:p w14:paraId="4BDA5796" w14:textId="77777777" w:rsidR="005D0939" w:rsidRDefault="00995DD4" w:rsidP="005D0939">
      <w:pPr>
        <w:pStyle w:val="Paragraphedeliste"/>
        <w:numPr>
          <w:ilvl w:val="2"/>
          <w:numId w:val="4"/>
        </w:numPr>
        <w:spacing w:after="0"/>
        <w:rPr>
          <w:ins w:id="287" w:author="Olivier NOUVELOT - RéQua" w:date="2023-11-21T13:18:00Z"/>
        </w:rPr>
      </w:pPr>
      <w:ins w:id="288" w:author="Olivier NOUVELOT - RéQua" w:date="2023-11-21T13:16:00Z">
        <w:r>
          <w:t xml:space="preserve">Mixtes jeunes, phases </w:t>
        </w:r>
      </w:ins>
      <w:ins w:id="289" w:author="Olivier NOUVELOT - RéQua" w:date="2023-11-21T13:17:00Z">
        <w:r>
          <w:t>finales</w:t>
        </w:r>
      </w:ins>
    </w:p>
    <w:p w14:paraId="125EE478" w14:textId="77777777" w:rsidR="005D0939" w:rsidRDefault="005D0939" w:rsidP="005D0939">
      <w:pPr>
        <w:pStyle w:val="Paragraphedeliste"/>
        <w:numPr>
          <w:ilvl w:val="2"/>
          <w:numId w:val="4"/>
        </w:numPr>
        <w:spacing w:after="0"/>
        <w:rPr>
          <w:ins w:id="290" w:author="Olivier NOUVELOT - RéQua" w:date="2023-11-21T13:18:00Z"/>
        </w:rPr>
      </w:pPr>
      <w:ins w:id="291" w:author="Olivier NOUVELOT - RéQua" w:date="2023-11-21T13:18:00Z">
        <w:r>
          <w:t>Simples vétérans, phases finales</w:t>
        </w:r>
      </w:ins>
    </w:p>
    <w:p w14:paraId="07B764ED" w14:textId="30186276" w:rsidR="00B05BEC" w:rsidDel="00995DD4" w:rsidRDefault="00995DD4">
      <w:pPr>
        <w:pStyle w:val="Paragraphedeliste"/>
        <w:numPr>
          <w:ilvl w:val="2"/>
          <w:numId w:val="4"/>
        </w:numPr>
        <w:spacing w:after="0"/>
        <w:rPr>
          <w:del w:id="292" w:author="Olivier NOUVELOT - RéQua" w:date="2023-11-21T13:16:00Z"/>
        </w:rPr>
        <w:pPrChange w:id="293" w:author="Olivier NOUVELOT - RéQua" w:date="2023-11-21T13:18:00Z">
          <w:pPr>
            <w:numPr>
              <w:numId w:val="5"/>
            </w:numPr>
            <w:pBdr>
              <w:top w:val="nil"/>
              <w:left w:val="nil"/>
              <w:bottom w:val="nil"/>
              <w:right w:val="nil"/>
              <w:between w:val="nil"/>
            </w:pBdr>
            <w:spacing w:after="0"/>
            <w:ind w:left="1358" w:hanging="360"/>
          </w:pPr>
        </w:pPrChange>
      </w:pPr>
      <w:ins w:id="294" w:author="Olivier NOUVELOT - RéQua" w:date="2023-11-21T13:17:00Z">
        <w:r>
          <w:lastRenderedPageBreak/>
          <w:t>Doubles</w:t>
        </w:r>
      </w:ins>
      <w:ins w:id="295" w:author="Olivier NOUVELOT - RéQua" w:date="2023-11-21T13:16:00Z">
        <w:r>
          <w:t xml:space="preserve"> vétérans, phases finales</w:t>
        </w:r>
      </w:ins>
    </w:p>
    <w:p w14:paraId="21A787FB" w14:textId="00E00D0E" w:rsidR="00B05BEC" w:rsidDel="00995DD4" w:rsidRDefault="00000000">
      <w:pPr>
        <w:pStyle w:val="Paragraphedeliste"/>
        <w:numPr>
          <w:ilvl w:val="2"/>
          <w:numId w:val="4"/>
        </w:numPr>
        <w:spacing w:after="0"/>
        <w:rPr>
          <w:del w:id="296" w:author="Olivier NOUVELOT - RéQua" w:date="2023-11-21T13:16:00Z"/>
        </w:rPr>
        <w:pPrChange w:id="297" w:author="Olivier NOUVELOT - RéQua" w:date="2023-11-21T13:18:00Z">
          <w:pPr>
            <w:numPr>
              <w:numId w:val="5"/>
            </w:numPr>
            <w:pBdr>
              <w:top w:val="nil"/>
              <w:left w:val="nil"/>
              <w:bottom w:val="nil"/>
              <w:right w:val="nil"/>
              <w:between w:val="nil"/>
            </w:pBdr>
            <w:spacing w:after="0"/>
            <w:ind w:left="1358" w:hanging="360"/>
          </w:pPr>
        </w:pPrChange>
      </w:pPr>
      <w:del w:id="298" w:author="Olivier NOUVELOT - RéQua" w:date="2023-11-21T13:16:00Z">
        <w:r w:rsidDel="00995DD4">
          <w:rPr>
            <w:color w:val="000000"/>
          </w:rPr>
          <w:delText>Dimanche matin : Doubles, phases qualificatives</w:delText>
        </w:r>
      </w:del>
    </w:p>
    <w:p w14:paraId="33185E48" w14:textId="2E6177C7" w:rsidR="00B05BEC" w:rsidRDefault="00000000">
      <w:pPr>
        <w:pStyle w:val="Paragraphedeliste"/>
        <w:numPr>
          <w:ilvl w:val="2"/>
          <w:numId w:val="4"/>
        </w:numPr>
        <w:spacing w:after="0"/>
        <w:pPrChange w:id="299" w:author="Olivier NOUVELOT - RéQua" w:date="2023-11-21T13:18:00Z">
          <w:pPr>
            <w:numPr>
              <w:numId w:val="5"/>
            </w:numPr>
            <w:pBdr>
              <w:top w:val="nil"/>
              <w:left w:val="nil"/>
              <w:bottom w:val="nil"/>
              <w:right w:val="nil"/>
              <w:between w:val="nil"/>
            </w:pBdr>
            <w:spacing w:after="0"/>
            <w:ind w:left="1358" w:hanging="360"/>
          </w:pPr>
        </w:pPrChange>
      </w:pPr>
      <w:del w:id="300" w:author="Olivier NOUVELOT - RéQua" w:date="2023-11-21T13:16:00Z">
        <w:r w:rsidDel="00995DD4">
          <w:rPr>
            <w:color w:val="000000"/>
          </w:rPr>
          <w:delText>Dimanche à partir de midi : Phases finales et remise des récompenses</w:delText>
        </w:r>
      </w:del>
    </w:p>
    <w:p w14:paraId="48E5CF8A"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 xml:space="preserve">Volants </w:t>
      </w:r>
    </w:p>
    <w:p w14:paraId="3357C3BD" w14:textId="77777777" w:rsidR="00B05BEC" w:rsidRDefault="00000000">
      <w:pPr>
        <w:ind w:firstLine="567"/>
      </w:pPr>
      <w:r>
        <w:t>Les volants en plumes sont obligatoires pour l’ensemble de la compétition pour les joueurs classés ou non-classés. Hormis pour les finales, les volants seront fournis par les joueurs (partage).</w:t>
      </w:r>
    </w:p>
    <w:p w14:paraId="48FD04FF" w14:textId="753656BC" w:rsidR="00B05BEC" w:rsidRDefault="00000000">
      <w:pPr>
        <w:ind w:firstLine="567"/>
      </w:pPr>
      <w:r>
        <w:t xml:space="preserve">Le volant officiel du championnat est </w:t>
      </w:r>
      <w:del w:id="301" w:author="Olivier NOUVELOT - RéQua" w:date="2023-11-20T11:18:00Z">
        <w:r w:rsidDel="00CB390D">
          <w:delText>WILSON TEAM</w:delText>
        </w:r>
      </w:del>
      <w:ins w:id="302" w:author="Olivier NOUVELOT - RéQua" w:date="2023-11-20T11:18:00Z">
        <w:r w:rsidR="00CB390D">
          <w:t>YONEX</w:t>
        </w:r>
      </w:ins>
      <w:r>
        <w:t>, il sera en vente dans la salle et fourni par l’organisateur pour les finales.</w:t>
      </w:r>
    </w:p>
    <w:p w14:paraId="2DB59496" w14:textId="77777777" w:rsidR="00B05BEC" w:rsidRDefault="00000000">
      <w:pPr>
        <w:ind w:firstLine="567"/>
      </w:pPr>
      <w:r>
        <w:t>Les autres modalités concernant les volants répondent aux critères de l’article 2.18 du RGC.</w:t>
      </w:r>
    </w:p>
    <w:p w14:paraId="2A121230" w14:textId="77777777" w:rsidR="00B05BEC"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r>
        <w:rPr>
          <w:b/>
          <w:color w:val="000000"/>
        </w:rPr>
        <w:t xml:space="preserve">Salles </w:t>
      </w:r>
    </w:p>
    <w:p w14:paraId="12509129" w14:textId="1E7DE67E" w:rsidR="00B05BEC" w:rsidRDefault="00000000">
      <w:pPr>
        <w:ind w:firstLine="567"/>
      </w:pPr>
      <w:r>
        <w:t xml:space="preserve">L’infrastructure est composée d’une salle : le gymnase </w:t>
      </w:r>
      <w:del w:id="303" w:author="Olivier NOUVELOT - RéQua" w:date="2023-11-20T11:23:00Z">
        <w:r w:rsidDel="00040037">
          <w:delText>Diderot</w:delText>
        </w:r>
      </w:del>
      <w:ins w:id="304" w:author="Olivier NOUVELOT - RéQua" w:date="2023-11-20T11:23:00Z">
        <w:r w:rsidR="00040037">
          <w:t>municipal d’</w:t>
        </w:r>
      </w:ins>
      <w:ins w:id="305" w:author="Olivier NOUVELOT - RéQua" w:date="2023-11-21T13:21:00Z">
        <w:r w:rsidR="0026634B">
          <w:t>O</w:t>
        </w:r>
      </w:ins>
      <w:ins w:id="306" w:author="Olivier NOUVELOT - RéQua" w:date="2023-11-20T11:23:00Z">
        <w:r w:rsidR="00040037">
          <w:t>rchamps-Vennes</w:t>
        </w:r>
      </w:ins>
      <w:r>
        <w:t>. Dans cette salle :</w:t>
      </w:r>
    </w:p>
    <w:p w14:paraId="37DD7D94" w14:textId="4E204227" w:rsidR="00B05BEC" w:rsidDel="0026634B" w:rsidRDefault="00000000">
      <w:pPr>
        <w:numPr>
          <w:ilvl w:val="0"/>
          <w:numId w:val="1"/>
        </w:numPr>
        <w:pBdr>
          <w:top w:val="nil"/>
          <w:left w:val="nil"/>
          <w:bottom w:val="nil"/>
          <w:right w:val="nil"/>
          <w:between w:val="nil"/>
        </w:pBdr>
        <w:spacing w:after="0"/>
        <w:rPr>
          <w:del w:id="307" w:author="Olivier NOUVELOT - RéQua" w:date="2023-11-21T13:22:00Z"/>
        </w:rPr>
      </w:pPr>
      <w:r>
        <w:rPr>
          <w:color w:val="000000"/>
        </w:rPr>
        <w:t>les volants touchants les éléments suspendus ou la structure ou passant au-dessus de celle-ci seront à remettre un maximum de deux fois au service et seront comptés faute en jeu</w:t>
      </w:r>
    </w:p>
    <w:p w14:paraId="47276CA2" w14:textId="4696C170" w:rsidR="00B05BEC" w:rsidRDefault="00000000">
      <w:pPr>
        <w:numPr>
          <w:ilvl w:val="0"/>
          <w:numId w:val="1"/>
        </w:numPr>
        <w:pBdr>
          <w:top w:val="nil"/>
          <w:left w:val="nil"/>
          <w:bottom w:val="nil"/>
          <w:right w:val="nil"/>
          <w:between w:val="nil"/>
        </w:pBdr>
        <w:spacing w:after="0"/>
        <w:pPrChange w:id="308" w:author="Olivier NOUVELOT - RéQua" w:date="2023-11-21T13:22:00Z">
          <w:pPr>
            <w:numPr>
              <w:numId w:val="1"/>
            </w:numPr>
            <w:pBdr>
              <w:top w:val="nil"/>
              <w:left w:val="nil"/>
              <w:bottom w:val="nil"/>
              <w:right w:val="nil"/>
              <w:between w:val="nil"/>
            </w:pBdr>
            <w:ind w:left="1287" w:hanging="360"/>
          </w:pPr>
        </w:pPrChange>
      </w:pPr>
      <w:del w:id="309" w:author="Olivier NOUVELOT - RéQua" w:date="2023-11-21T13:22:00Z">
        <w:r w:rsidDel="0026634B">
          <w:rPr>
            <w:color w:val="000000"/>
          </w:rPr>
          <w:delText>les volants touchants les filins des panneaux de basket seront comptés let à tout moment.</w:delText>
        </w:r>
      </w:del>
    </w:p>
    <w:p w14:paraId="46385C95" w14:textId="77777777" w:rsidR="0026634B" w:rsidRDefault="0026634B">
      <w:pPr>
        <w:ind w:firstLine="567"/>
        <w:rPr>
          <w:ins w:id="310" w:author="Olivier NOUVELOT - RéQua" w:date="2023-11-21T13:22:00Z"/>
        </w:rPr>
      </w:pPr>
    </w:p>
    <w:p w14:paraId="4E7F62D6" w14:textId="664D801A" w:rsidR="00B05BEC" w:rsidRDefault="00000000">
      <w:pPr>
        <w:ind w:firstLine="567"/>
      </w:pPr>
      <w:r>
        <w:t>La disposition de la salle ne réclame pas la matérialisation d’une chambre d’appel.</w:t>
      </w:r>
    </w:p>
    <w:p w14:paraId="07FF795F" w14:textId="77777777" w:rsidR="00B05BEC" w:rsidRDefault="00000000">
      <w:pPr>
        <w:ind w:firstLine="567"/>
      </w:pPr>
      <w:r>
        <w:t>Les joueurs appelés à disputer leur match devront le faire avec tout l’équipement nécessaire.</w:t>
      </w:r>
    </w:p>
    <w:p w14:paraId="6EDFEBE1" w14:textId="7F17C7ED" w:rsidR="00B05BEC" w:rsidDel="00CC3D31" w:rsidRDefault="00000000">
      <w:pPr>
        <w:keepNext/>
        <w:keepLines/>
        <w:numPr>
          <w:ilvl w:val="0"/>
          <w:numId w:val="2"/>
        </w:numPr>
        <w:pBdr>
          <w:top w:val="nil"/>
          <w:left w:val="nil"/>
          <w:bottom w:val="nil"/>
          <w:right w:val="nil"/>
          <w:between w:val="nil"/>
        </w:pBdr>
        <w:tabs>
          <w:tab w:val="left" w:pos="993"/>
          <w:tab w:val="right" w:pos="9612"/>
          <w:tab w:val="left" w:pos="993"/>
          <w:tab w:val="right" w:pos="9612"/>
        </w:tabs>
        <w:spacing w:before="120"/>
        <w:jc w:val="left"/>
        <w:rPr>
          <w:del w:id="311" w:author="Olivier NOUVELOT - RéQua" w:date="2023-11-20T15:08:00Z"/>
          <w:b/>
          <w:color w:val="000000"/>
        </w:rPr>
        <w:pPrChange w:id="312" w:author="Olivier NOUVELOT - RéQua" w:date="2023-11-21T13:34:00Z">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left="1283" w:hanging="432"/>
            <w:jc w:val="left"/>
          </w:pPr>
        </w:pPrChange>
      </w:pPr>
      <w:del w:id="313" w:author="Olivier NOUVELOT - RéQua" w:date="2023-11-20T15:08:00Z">
        <w:r w:rsidDel="00CC3D31">
          <w:rPr>
            <w:b/>
            <w:color w:val="000000"/>
          </w:rPr>
          <w:delText>Scoring</w:delText>
        </w:r>
      </w:del>
    </w:p>
    <w:p w14:paraId="1F6903B0" w14:textId="7CCA529D" w:rsidR="00B05BEC" w:rsidDel="00CC3D31" w:rsidRDefault="00000000">
      <w:pPr>
        <w:ind w:firstLine="567"/>
        <w:rPr>
          <w:del w:id="314" w:author="Olivier NOUVELOT - RéQua" w:date="2023-11-20T15:08:00Z"/>
        </w:rPr>
      </w:pPr>
      <w:del w:id="315" w:author="Olivier NOUVELOT - RéQua" w:date="2023-11-20T15:08:00Z">
        <w:r w:rsidDel="00CC3D31">
          <w:delText>Chaque participant s’engage à scorer un match sur simple appel du JA ou de l’organisateur.</w:delText>
        </w:r>
      </w:del>
    </w:p>
    <w:p w14:paraId="38991658" w14:textId="0B101087" w:rsidR="001D15C6" w:rsidRDefault="00000000">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ins w:id="316" w:author="Olivier NOUVELOT - RéQua" w:date="2023-11-21T13:35:00Z"/>
          <w:b/>
          <w:color w:val="000000"/>
        </w:rPr>
      </w:pPr>
      <w:del w:id="317" w:author="Olivier NOUVELOT - RéQua" w:date="2023-11-21T13:35:00Z">
        <w:r w:rsidDel="001D15C6">
          <w:rPr>
            <w:b/>
            <w:color w:val="000000"/>
          </w:rPr>
          <w:delText>Protocole</w:delText>
        </w:r>
      </w:del>
      <w:ins w:id="318" w:author="Olivier NOUVELOT - RéQua" w:date="2023-11-21T13:35:00Z">
        <w:r w:rsidR="001D15C6">
          <w:rPr>
            <w:b/>
            <w:color w:val="000000"/>
          </w:rPr>
          <w:t>Scoring</w:t>
        </w:r>
      </w:ins>
    </w:p>
    <w:p w14:paraId="082CE35E" w14:textId="7BAFB58A" w:rsidR="001D15C6" w:rsidRDefault="001D15C6">
      <w:pPr>
        <w:keepNext/>
        <w:keepLines/>
        <w:pBdr>
          <w:top w:val="nil"/>
          <w:left w:val="nil"/>
          <w:bottom w:val="nil"/>
          <w:right w:val="nil"/>
          <w:between w:val="nil"/>
        </w:pBdr>
        <w:tabs>
          <w:tab w:val="left" w:pos="993"/>
          <w:tab w:val="right" w:pos="9612"/>
          <w:tab w:val="left" w:pos="993"/>
          <w:tab w:val="right" w:pos="9612"/>
        </w:tabs>
        <w:spacing w:before="120"/>
        <w:jc w:val="left"/>
        <w:rPr>
          <w:ins w:id="319" w:author="Olivier NOUVELOT - RéQua" w:date="2023-11-21T13:34:00Z"/>
          <w:b/>
          <w:color w:val="000000"/>
        </w:rPr>
        <w:pPrChange w:id="320" w:author="Olivier NOUVELOT - RéQua" w:date="2023-11-21T13:35:00Z">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left="1283" w:hanging="432"/>
            <w:jc w:val="left"/>
          </w:pPr>
        </w:pPrChange>
      </w:pPr>
      <w:ins w:id="321" w:author="Olivier NOUVELOT - RéQua" w:date="2023-11-21T13:35:00Z">
        <w:r w:rsidRPr="001D15C6">
          <w:t>Chaque participant s’engage à scorer un match sur simple appel du JA ou de l’organisateur.</w:t>
        </w:r>
      </w:ins>
      <w:ins w:id="322" w:author="WALKIEWICZ Denis -EXT" w:date="2023-11-22T15:57:00Z">
        <w:r w:rsidR="009918FF">
          <w:t xml:space="preserve"> </w:t>
        </w:r>
      </w:ins>
    </w:p>
    <w:p w14:paraId="1ABF2E9D" w14:textId="6EBB7E2F" w:rsidR="00B05BEC" w:rsidRDefault="001D15C6">
      <w:pPr>
        <w:keepNext/>
        <w:keepLines/>
        <w:numPr>
          <w:ilvl w:val="1"/>
          <w:numId w:val="2"/>
        </w:numPr>
        <w:pBdr>
          <w:top w:val="nil"/>
          <w:left w:val="nil"/>
          <w:bottom w:val="nil"/>
          <w:right w:val="nil"/>
          <w:between w:val="nil"/>
        </w:pBdr>
        <w:tabs>
          <w:tab w:val="left" w:pos="993"/>
          <w:tab w:val="right" w:pos="9612"/>
          <w:tab w:val="left" w:pos="993"/>
          <w:tab w:val="right" w:pos="9612"/>
        </w:tabs>
        <w:spacing w:before="120"/>
        <w:ind w:hanging="432"/>
        <w:jc w:val="left"/>
        <w:rPr>
          <w:b/>
          <w:color w:val="000000"/>
        </w:rPr>
      </w:pPr>
      <w:ins w:id="323" w:author="Olivier NOUVELOT - RéQua" w:date="2023-11-21T13:35:00Z">
        <w:r>
          <w:rPr>
            <w:b/>
            <w:color w:val="000000"/>
          </w:rPr>
          <w:t xml:space="preserve">Protocole </w:t>
        </w:r>
      </w:ins>
      <w:del w:id="324" w:author="Olivier NOUVELOT - RéQua" w:date="2023-11-21T13:34:00Z">
        <w:r w:rsidDel="001D15C6">
          <w:rPr>
            <w:b/>
            <w:color w:val="000000"/>
          </w:rPr>
          <w:delText xml:space="preserve"> </w:delText>
        </w:r>
      </w:del>
      <w:r>
        <w:rPr>
          <w:b/>
          <w:color w:val="000000"/>
        </w:rPr>
        <w:t>sanitaire</w:t>
      </w:r>
    </w:p>
    <w:p w14:paraId="336BEEF0" w14:textId="77777777" w:rsidR="00B05BEC" w:rsidDel="00E53D82" w:rsidRDefault="00000000">
      <w:pPr>
        <w:ind w:firstLine="567"/>
        <w:rPr>
          <w:del w:id="325" w:author="WALKIEWICZ Denis -EXT" w:date="2023-11-22T15:47:00Z"/>
        </w:rPr>
      </w:pPr>
      <w:r>
        <w:t>Chaque participant s’engage à respecter le protocole sanitaire appliqué pour l’occasion. Les organisateurs doivent eux aussi respecter et faire respecter le protocole</w:t>
      </w:r>
      <w:del w:id="326" w:author="WALKIEWICZ Denis -EXT" w:date="2023-11-22T15:47:00Z">
        <w:r w:rsidDel="00E53D82">
          <w:delText>.</w:delText>
        </w:r>
      </w:del>
    </w:p>
    <w:p w14:paraId="3372AEBB" w14:textId="77777777" w:rsidR="00E53D82" w:rsidRDefault="00E53D82" w:rsidP="00E53D82">
      <w:pPr>
        <w:ind w:firstLine="567"/>
        <w:rPr>
          <w:ins w:id="327" w:author="WALKIEWICZ Denis -EXT" w:date="2023-11-22T15:47:00Z"/>
        </w:rPr>
      </w:pPr>
    </w:p>
    <w:p w14:paraId="34BAB585" w14:textId="629E48BB" w:rsidR="00E53D82" w:rsidRDefault="00E53D82" w:rsidP="009918FF">
      <w:pPr>
        <w:pStyle w:val="Paragraphedeliste"/>
        <w:numPr>
          <w:ilvl w:val="0"/>
          <w:numId w:val="2"/>
        </w:numPr>
        <w:spacing w:after="0"/>
        <w:rPr>
          <w:ins w:id="328" w:author="WALKIEWICZ Denis -EXT" w:date="2023-11-22T15:51:00Z"/>
          <w:b/>
          <w:smallCaps/>
          <w:color w:val="000000"/>
          <w:sz w:val="24"/>
          <w:szCs w:val="24"/>
        </w:rPr>
        <w:pPrChange w:id="329" w:author="WALKIEWICZ Denis -EXT" w:date="2023-11-22T15:59:00Z">
          <w:pPr>
            <w:pStyle w:val="Paragraphedeliste"/>
            <w:numPr>
              <w:numId w:val="2"/>
            </w:numPr>
            <w:ind w:left="360" w:hanging="360"/>
          </w:pPr>
        </w:pPrChange>
      </w:pPr>
      <w:ins w:id="330" w:author="WALKIEWICZ Denis -EXT" w:date="2023-11-22T15:48:00Z">
        <w:r w:rsidRPr="00E53D82">
          <w:rPr>
            <w:b/>
            <w:smallCaps/>
            <w:color w:val="000000"/>
            <w:sz w:val="24"/>
            <w:szCs w:val="24"/>
            <w:rPrChange w:id="331" w:author="WALKIEWICZ Denis -EXT" w:date="2023-11-22T15:48:00Z">
              <w:rPr/>
            </w:rPrChange>
          </w:rPr>
          <w:t>Divers</w:t>
        </w:r>
      </w:ins>
    </w:p>
    <w:p w14:paraId="26D53309" w14:textId="3F091A87" w:rsidR="00E53D82" w:rsidRDefault="00E53D82" w:rsidP="009918FF">
      <w:pPr>
        <w:spacing w:after="0"/>
        <w:rPr>
          <w:ins w:id="332" w:author="WALKIEWICZ Denis -EXT" w:date="2023-11-22T15:51:00Z"/>
        </w:rPr>
        <w:pPrChange w:id="333" w:author="WALKIEWICZ Denis -EXT" w:date="2023-11-22T15:59:00Z">
          <w:pPr/>
        </w:pPrChange>
      </w:pPr>
    </w:p>
    <w:p w14:paraId="59F57039" w14:textId="1FE5832D" w:rsidR="009918FF" w:rsidRPr="00165BBF" w:rsidRDefault="009918FF" w:rsidP="009918FF">
      <w:pPr>
        <w:ind w:left="851"/>
        <w:rPr>
          <w:ins w:id="334" w:author="WALKIEWICZ Denis -EXT" w:date="2023-11-22T16:01:00Z"/>
          <w:b/>
          <w:bCs/>
        </w:rPr>
      </w:pPr>
      <w:ins w:id="335" w:author="WALKIEWICZ Denis -EXT" w:date="2023-11-22T16:01:00Z">
        <w:r w:rsidRPr="00165BBF">
          <w:rPr>
            <w:b/>
            <w:bCs/>
          </w:rPr>
          <w:t>6.</w:t>
        </w:r>
        <w:r>
          <w:rPr>
            <w:b/>
            <w:bCs/>
          </w:rPr>
          <w:t>1</w:t>
        </w:r>
      </w:ins>
      <w:ins w:id="336" w:author="WALKIEWICZ Denis -EXT" w:date="2023-11-22T16:02:00Z">
        <w:r>
          <w:rPr>
            <w:b/>
            <w:bCs/>
          </w:rPr>
          <w:t>.</w:t>
        </w:r>
      </w:ins>
      <w:ins w:id="337" w:author="WALKIEWICZ Denis -EXT" w:date="2023-11-22T16:01:00Z">
        <w:r w:rsidRPr="00165BBF">
          <w:rPr>
            <w:b/>
            <w:bCs/>
          </w:rPr>
          <w:t xml:space="preserve"> </w:t>
        </w:r>
      </w:ins>
      <w:ins w:id="338" w:author="WALKIEWICZ Denis -EXT" w:date="2023-11-22T16:02:00Z">
        <w:r>
          <w:rPr>
            <w:b/>
            <w:bCs/>
          </w:rPr>
          <w:t>Tenues vestimentaires</w:t>
        </w:r>
      </w:ins>
    </w:p>
    <w:p w14:paraId="04928C9B" w14:textId="77777777" w:rsidR="00E53D82" w:rsidRPr="00E53D82" w:rsidRDefault="00E53D82" w:rsidP="009918FF">
      <w:pPr>
        <w:pStyle w:val="Paragraphedeliste"/>
        <w:spacing w:after="0"/>
        <w:ind w:left="1283"/>
        <w:rPr>
          <w:ins w:id="339" w:author="WALKIEWICZ Denis -EXT" w:date="2023-11-22T15:52:00Z"/>
          <w:u w:val="single"/>
          <w:rPrChange w:id="340" w:author="WALKIEWICZ Denis -EXT" w:date="2023-11-22T15:52:00Z">
            <w:rPr>
              <w:ins w:id="341" w:author="WALKIEWICZ Denis -EXT" w:date="2023-11-22T15:52:00Z"/>
              <w:b/>
              <w:color w:val="000000"/>
              <w:u w:val="single"/>
            </w:rPr>
          </w:rPrChange>
        </w:rPr>
        <w:pPrChange w:id="342" w:author="WALKIEWICZ Denis -EXT" w:date="2023-11-22T15:59:00Z">
          <w:pPr>
            <w:pStyle w:val="Paragraphedeliste"/>
            <w:numPr>
              <w:ilvl w:val="1"/>
              <w:numId w:val="2"/>
            </w:numPr>
            <w:ind w:left="1283" w:hanging="431"/>
          </w:pPr>
        </w:pPrChange>
      </w:pPr>
    </w:p>
    <w:p w14:paraId="36B83D94" w14:textId="77777777" w:rsidR="00E53D82" w:rsidRPr="009918FF" w:rsidRDefault="00E53D82" w:rsidP="009918FF">
      <w:pPr>
        <w:pStyle w:val="Paragraphedeliste"/>
        <w:pBdr>
          <w:top w:val="nil"/>
          <w:left w:val="nil"/>
          <w:bottom w:val="nil"/>
          <w:right w:val="nil"/>
          <w:between w:val="nil"/>
        </w:pBdr>
        <w:spacing w:after="0"/>
        <w:ind w:left="1276"/>
        <w:rPr>
          <w:ins w:id="343" w:author="WALKIEWICZ Denis -EXT" w:date="2023-11-22T15:53:00Z"/>
          <w:rFonts w:ascii="Times New Roman" w:eastAsia="Times New Roman" w:hAnsi="Times New Roman" w:cs="Times New Roman"/>
          <w:sz w:val="23"/>
          <w:szCs w:val="23"/>
        </w:rPr>
        <w:pPrChange w:id="344" w:author="WALKIEWICZ Denis -EXT" w:date="2023-11-22T15:59:00Z">
          <w:pPr>
            <w:pStyle w:val="Paragraphedeliste"/>
            <w:numPr>
              <w:numId w:val="2"/>
            </w:numPr>
            <w:pBdr>
              <w:top w:val="nil"/>
              <w:left w:val="nil"/>
              <w:bottom w:val="nil"/>
              <w:right w:val="nil"/>
              <w:between w:val="nil"/>
            </w:pBdr>
            <w:spacing w:after="0"/>
            <w:ind w:left="360" w:hanging="360"/>
          </w:pPr>
        </w:pPrChange>
      </w:pPr>
      <w:ins w:id="345" w:author="WALKIEWICZ Denis -EXT" w:date="2023-11-22T15:53:00Z">
        <w:r w:rsidRPr="009918FF">
          <w:rPr>
            <w:rFonts w:ascii="Times New Roman" w:eastAsia="Times New Roman" w:hAnsi="Times New Roman" w:cs="Times New Roman"/>
            <w:color w:val="000000"/>
            <w:sz w:val="23"/>
            <w:szCs w:val="23"/>
          </w:rPr>
          <w:t xml:space="preserve">Les joueurs et joueuses devront porter une tenue de </w:t>
        </w:r>
        <w:r w:rsidRPr="009918FF">
          <w:rPr>
            <w:rFonts w:ascii="Times New Roman" w:eastAsia="Times New Roman" w:hAnsi="Times New Roman" w:cs="Times New Roman"/>
            <w:sz w:val="23"/>
            <w:szCs w:val="23"/>
          </w:rPr>
          <w:t>badminton, conforme aux circulaires de la FFBaD est exigée sur les terrains. Les tenues évoquant un autre sport (foot, rugby, ou autres) sont exclues.</w:t>
        </w:r>
      </w:ins>
    </w:p>
    <w:p w14:paraId="551F2045" w14:textId="77777777" w:rsidR="00E53D82" w:rsidRPr="009918FF" w:rsidRDefault="00E53D82" w:rsidP="009918FF">
      <w:pPr>
        <w:pStyle w:val="Paragraphedeliste"/>
        <w:pBdr>
          <w:top w:val="nil"/>
          <w:left w:val="nil"/>
          <w:bottom w:val="nil"/>
          <w:right w:val="nil"/>
          <w:between w:val="nil"/>
        </w:pBdr>
        <w:spacing w:after="0"/>
        <w:ind w:left="1276"/>
        <w:rPr>
          <w:ins w:id="346" w:author="WALKIEWICZ Denis -EXT" w:date="2023-11-22T15:53:00Z"/>
          <w:rFonts w:ascii="Times New Roman" w:eastAsia="Times New Roman" w:hAnsi="Times New Roman" w:cs="Times New Roman"/>
          <w:sz w:val="23"/>
          <w:szCs w:val="23"/>
        </w:rPr>
        <w:pPrChange w:id="347" w:author="WALKIEWICZ Denis -EXT" w:date="2023-11-22T15:59:00Z">
          <w:pPr>
            <w:pStyle w:val="Paragraphedeliste"/>
            <w:numPr>
              <w:numId w:val="2"/>
            </w:numPr>
            <w:pBdr>
              <w:top w:val="nil"/>
              <w:left w:val="nil"/>
              <w:bottom w:val="nil"/>
              <w:right w:val="nil"/>
              <w:between w:val="nil"/>
            </w:pBdr>
            <w:spacing w:after="0"/>
            <w:ind w:left="360" w:hanging="360"/>
          </w:pPr>
        </w:pPrChange>
      </w:pPr>
    </w:p>
    <w:p w14:paraId="2625D82D" w14:textId="77777777" w:rsidR="00E53D82" w:rsidRPr="009918FF" w:rsidRDefault="00E53D82" w:rsidP="009918FF">
      <w:pPr>
        <w:pStyle w:val="Paragraphedeliste"/>
        <w:pBdr>
          <w:top w:val="nil"/>
          <w:left w:val="nil"/>
          <w:bottom w:val="nil"/>
          <w:right w:val="nil"/>
          <w:between w:val="nil"/>
        </w:pBdr>
        <w:spacing w:after="0"/>
        <w:ind w:left="1276"/>
        <w:rPr>
          <w:ins w:id="348" w:author="WALKIEWICZ Denis -EXT" w:date="2023-11-22T15:53:00Z"/>
          <w:rFonts w:ascii="Times New Roman" w:eastAsia="Times New Roman" w:hAnsi="Times New Roman" w:cs="Times New Roman"/>
          <w:color w:val="000000"/>
          <w:sz w:val="23"/>
          <w:szCs w:val="23"/>
        </w:rPr>
        <w:pPrChange w:id="349" w:author="WALKIEWICZ Denis -EXT" w:date="2023-11-22T15:59:00Z">
          <w:pPr>
            <w:pStyle w:val="Paragraphedeliste"/>
            <w:numPr>
              <w:numId w:val="2"/>
            </w:numPr>
            <w:pBdr>
              <w:top w:val="nil"/>
              <w:left w:val="nil"/>
              <w:bottom w:val="nil"/>
              <w:right w:val="nil"/>
              <w:between w:val="nil"/>
            </w:pBdr>
            <w:spacing w:after="0"/>
            <w:ind w:left="360" w:hanging="360"/>
          </w:pPr>
        </w:pPrChange>
      </w:pPr>
      <w:ins w:id="350" w:author="WALKIEWICZ Denis -EXT" w:date="2023-11-22T15:53:00Z">
        <w:r w:rsidRPr="009918FF">
          <w:rPr>
            <w:rFonts w:ascii="Times New Roman" w:eastAsia="Times New Roman" w:hAnsi="Times New Roman" w:cs="Times New Roman"/>
            <w:color w:val="000000"/>
            <w:sz w:val="23"/>
            <w:szCs w:val="23"/>
          </w:rPr>
          <w:t>Cette tenue est à l’appréciation du Juge-Arbitre.</w:t>
        </w:r>
      </w:ins>
    </w:p>
    <w:p w14:paraId="0AA96616" w14:textId="77777777" w:rsidR="00E53D82" w:rsidRPr="009918FF" w:rsidRDefault="00E53D82" w:rsidP="009918FF">
      <w:pPr>
        <w:spacing w:after="0"/>
        <w:ind w:left="1134"/>
        <w:rPr>
          <w:ins w:id="351" w:author="WALKIEWICZ Denis -EXT" w:date="2023-11-22T15:53:00Z"/>
          <w:rPrChange w:id="352" w:author="WALKIEWICZ Denis -EXT" w:date="2023-11-22T15:56:00Z">
            <w:rPr>
              <w:ins w:id="353" w:author="WALKIEWICZ Denis -EXT" w:date="2023-11-22T15:53:00Z"/>
              <w:u w:val="single"/>
            </w:rPr>
          </w:rPrChange>
        </w:rPr>
        <w:pPrChange w:id="354" w:author="WALKIEWICZ Denis -EXT" w:date="2023-11-22T15:59:00Z">
          <w:pPr>
            <w:ind w:left="1134"/>
          </w:pPr>
        </w:pPrChange>
      </w:pPr>
    </w:p>
    <w:p w14:paraId="13EB2BE9" w14:textId="77777777" w:rsidR="009918FF" w:rsidRDefault="009918FF" w:rsidP="009918FF">
      <w:pPr>
        <w:spacing w:after="0"/>
        <w:ind w:left="1276"/>
        <w:rPr>
          <w:ins w:id="355" w:author="WALKIEWICZ Denis -EXT" w:date="2023-11-22T15:54:00Z"/>
          <w:rFonts w:ascii="Times New Roman" w:eastAsia="Times New Roman" w:hAnsi="Times New Roman" w:cs="Times New Roman"/>
          <w:color w:val="000000"/>
          <w:sz w:val="23"/>
          <w:szCs w:val="23"/>
        </w:rPr>
      </w:pPr>
      <w:ins w:id="356" w:author="WALKIEWICZ Denis -EXT" w:date="2023-11-22T15:54:00Z">
        <w:r w:rsidRPr="009918FF">
          <w:rPr>
            <w:rFonts w:ascii="Times New Roman" w:eastAsia="Times New Roman" w:hAnsi="Times New Roman" w:cs="Times New Roman"/>
            <w:color w:val="000000"/>
            <w:sz w:val="23"/>
            <w:szCs w:val="23"/>
          </w:rPr>
          <w:t>Les chaussures doivent être propres et réservées à la pratique du sport en salle</w:t>
        </w:r>
        <w:r>
          <w:rPr>
            <w:rFonts w:ascii="Times New Roman" w:eastAsia="Times New Roman" w:hAnsi="Times New Roman" w:cs="Times New Roman"/>
            <w:color w:val="000000"/>
            <w:sz w:val="23"/>
            <w:szCs w:val="23"/>
          </w:rPr>
          <w:t>.</w:t>
        </w:r>
      </w:ins>
    </w:p>
    <w:p w14:paraId="4E2A9314" w14:textId="77777777" w:rsidR="00E53D82" w:rsidRDefault="00E53D82" w:rsidP="00E53D82">
      <w:pPr>
        <w:ind w:left="1134"/>
        <w:rPr>
          <w:ins w:id="357" w:author="WALKIEWICZ Denis -EXT" w:date="2023-11-22T15:55:00Z"/>
        </w:rPr>
      </w:pPr>
    </w:p>
    <w:p w14:paraId="05103AB6" w14:textId="77777777" w:rsidR="009918FF" w:rsidRDefault="009918FF" w:rsidP="000346A0">
      <w:pPr>
        <w:spacing w:after="0"/>
        <w:ind w:left="1276"/>
        <w:rPr>
          <w:ins w:id="358" w:author="WALKIEWICZ Denis -EXT" w:date="2023-11-22T16:00:00Z"/>
          <w:rFonts w:ascii="Times New Roman" w:eastAsia="Times New Roman" w:hAnsi="Times New Roman" w:cs="Times New Roman"/>
          <w:color w:val="000000"/>
          <w:sz w:val="23"/>
          <w:szCs w:val="23"/>
        </w:rPr>
      </w:pPr>
      <w:ins w:id="359" w:author="WALKIEWICZ Denis -EXT" w:date="2023-11-22T16:00:00Z">
        <w:r>
          <w:rPr>
            <w:rFonts w:ascii="Times New Roman" w:eastAsia="Times New Roman" w:hAnsi="Times New Roman" w:cs="Times New Roman"/>
            <w:color w:val="000000"/>
            <w:sz w:val="23"/>
            <w:szCs w:val="23"/>
          </w:rPr>
          <w:t xml:space="preserve">Les appareils électroniques sont interdits au bord du terrain. Il est prévu un avertissement en cas de sonnerie du téléphone. </w:t>
        </w:r>
      </w:ins>
    </w:p>
    <w:p w14:paraId="54A97E69" w14:textId="77777777" w:rsidR="009918FF" w:rsidRDefault="009918FF" w:rsidP="00E53D82">
      <w:pPr>
        <w:ind w:left="1134"/>
        <w:rPr>
          <w:ins w:id="360" w:author="WALKIEWICZ Denis -EXT" w:date="2023-11-22T16:01:00Z"/>
        </w:rPr>
      </w:pPr>
    </w:p>
    <w:p w14:paraId="486A9BF8" w14:textId="60CA86FD" w:rsidR="009918FF" w:rsidRPr="009918FF" w:rsidRDefault="009918FF" w:rsidP="009918FF">
      <w:pPr>
        <w:ind w:left="851"/>
        <w:rPr>
          <w:ins w:id="361" w:author="WALKIEWICZ Denis -EXT" w:date="2023-11-22T16:00:00Z"/>
          <w:b/>
          <w:bCs/>
          <w:rPrChange w:id="362" w:author="WALKIEWICZ Denis -EXT" w:date="2023-11-22T16:01:00Z">
            <w:rPr>
              <w:ins w:id="363" w:author="WALKIEWICZ Denis -EXT" w:date="2023-11-22T16:00:00Z"/>
            </w:rPr>
          </w:rPrChange>
        </w:rPr>
        <w:pPrChange w:id="364" w:author="WALKIEWICZ Denis -EXT" w:date="2023-11-22T16:01:00Z">
          <w:pPr>
            <w:ind w:left="1134"/>
          </w:pPr>
        </w:pPrChange>
      </w:pPr>
      <w:ins w:id="365" w:author="WALKIEWICZ Denis -EXT" w:date="2023-11-22T16:00:00Z">
        <w:r w:rsidRPr="009918FF">
          <w:rPr>
            <w:b/>
            <w:bCs/>
            <w:rPrChange w:id="366" w:author="WALKIEWICZ Denis -EXT" w:date="2023-11-22T16:01:00Z">
              <w:rPr/>
            </w:rPrChange>
          </w:rPr>
          <w:t>6.2 Coaching</w:t>
        </w:r>
      </w:ins>
    </w:p>
    <w:p w14:paraId="2C851D86" w14:textId="77777777" w:rsidR="000346A0" w:rsidRDefault="000346A0" w:rsidP="000346A0">
      <w:pPr>
        <w:pBdr>
          <w:top w:val="nil"/>
          <w:left w:val="nil"/>
          <w:bottom w:val="nil"/>
          <w:right w:val="nil"/>
          <w:between w:val="nil"/>
        </w:pBdr>
        <w:spacing w:after="0"/>
        <w:ind w:left="1276"/>
        <w:rPr>
          <w:ins w:id="367" w:author="WALKIEWICZ Denis -EXT" w:date="2023-11-22T16:06:00Z"/>
          <w:rFonts w:ascii="Times New Roman" w:eastAsia="Times New Roman" w:hAnsi="Times New Roman" w:cs="Times New Roman"/>
          <w:color w:val="000000"/>
          <w:sz w:val="23"/>
          <w:szCs w:val="23"/>
        </w:rPr>
        <w:pPrChange w:id="368" w:author="WALKIEWICZ Denis -EXT" w:date="2023-11-22T16:07:00Z">
          <w:pPr>
            <w:pBdr>
              <w:top w:val="nil"/>
              <w:left w:val="nil"/>
              <w:bottom w:val="nil"/>
              <w:right w:val="nil"/>
              <w:between w:val="nil"/>
            </w:pBdr>
            <w:spacing w:after="0"/>
          </w:pPr>
        </w:pPrChange>
      </w:pPr>
      <w:ins w:id="369" w:author="WALKIEWICZ Denis -EXT" w:date="2023-11-22T16:06:00Z">
        <w:r>
          <w:rPr>
            <w:rFonts w:ascii="Times New Roman" w:eastAsia="Times New Roman" w:hAnsi="Times New Roman" w:cs="Times New Roman"/>
            <w:sz w:val="23"/>
            <w:szCs w:val="23"/>
          </w:rPr>
          <w:t>Deux</w:t>
        </w:r>
        <w:r>
          <w:rPr>
            <w:rFonts w:ascii="Times New Roman" w:eastAsia="Times New Roman" w:hAnsi="Times New Roman" w:cs="Times New Roman"/>
            <w:color w:val="000000"/>
            <w:sz w:val="23"/>
            <w:szCs w:val="23"/>
          </w:rPr>
          <w:t xml:space="preserve"> coachs maximums ser</w:t>
        </w:r>
        <w:r>
          <w:rPr>
            <w:rFonts w:ascii="Times New Roman" w:eastAsia="Times New Roman" w:hAnsi="Times New Roman" w:cs="Times New Roman"/>
            <w:sz w:val="23"/>
            <w:szCs w:val="23"/>
          </w:rPr>
          <w:t>ont</w:t>
        </w:r>
        <w:r>
          <w:rPr>
            <w:rFonts w:ascii="Times New Roman" w:eastAsia="Times New Roman" w:hAnsi="Times New Roman" w:cs="Times New Roman"/>
            <w:color w:val="000000"/>
            <w:sz w:val="23"/>
            <w:szCs w:val="23"/>
          </w:rPr>
          <w:t xml:space="preserve"> autorisés, ils devront se tenir dans les places prévues à cet effet.</w:t>
        </w:r>
      </w:ins>
    </w:p>
    <w:p w14:paraId="6687F073" w14:textId="77777777" w:rsidR="000346A0" w:rsidRDefault="000346A0" w:rsidP="009918FF">
      <w:pPr>
        <w:spacing w:after="0"/>
        <w:ind w:left="1276"/>
        <w:rPr>
          <w:ins w:id="370" w:author="WALKIEWICZ Denis -EXT" w:date="2023-11-22T16:06:00Z"/>
          <w:rFonts w:ascii="Times New Roman" w:eastAsia="Times New Roman" w:hAnsi="Times New Roman" w:cs="Times New Roman"/>
          <w:color w:val="000000"/>
          <w:sz w:val="23"/>
          <w:szCs w:val="23"/>
        </w:rPr>
      </w:pPr>
    </w:p>
    <w:p w14:paraId="6A29D71D" w14:textId="071FB5A3" w:rsidR="009918FF" w:rsidRDefault="009918FF" w:rsidP="009918FF">
      <w:pPr>
        <w:spacing w:after="0"/>
        <w:ind w:left="1276"/>
        <w:rPr>
          <w:ins w:id="371" w:author="WALKIEWICZ Denis -EXT" w:date="2023-11-22T16:01:00Z"/>
          <w:rFonts w:ascii="Times New Roman" w:eastAsia="Times New Roman" w:hAnsi="Times New Roman" w:cs="Times New Roman"/>
          <w:color w:val="000000"/>
          <w:sz w:val="23"/>
          <w:szCs w:val="23"/>
        </w:rPr>
      </w:pPr>
      <w:ins w:id="372" w:author="WALKIEWICZ Denis -EXT" w:date="2023-11-22T16:01:00Z">
        <w:r>
          <w:rPr>
            <w:rFonts w:ascii="Times New Roman" w:eastAsia="Times New Roman" w:hAnsi="Times New Roman" w:cs="Times New Roman"/>
            <w:color w:val="000000"/>
            <w:sz w:val="23"/>
            <w:szCs w:val="23"/>
          </w:rPr>
          <w:t>L'accès aux terrains est exclusivement réservé aux participants appelés à y jouer, aux Juges</w:t>
        </w:r>
      </w:ins>
    </w:p>
    <w:p w14:paraId="622E6F3D" w14:textId="77777777" w:rsidR="009918FF" w:rsidRDefault="009918FF" w:rsidP="000346A0">
      <w:pPr>
        <w:spacing w:after="0"/>
        <w:ind w:left="1276"/>
        <w:rPr>
          <w:ins w:id="373" w:author="WALKIEWICZ Denis -EXT" w:date="2023-11-22T16:01:00Z"/>
          <w:rFonts w:ascii="Times New Roman" w:eastAsia="Times New Roman" w:hAnsi="Times New Roman" w:cs="Times New Roman"/>
          <w:color w:val="000000"/>
          <w:sz w:val="23"/>
          <w:szCs w:val="23"/>
        </w:rPr>
      </w:pPr>
      <w:ins w:id="374" w:author="WALKIEWICZ Denis -EXT" w:date="2023-11-22T16:01:00Z">
        <w:r>
          <w:rPr>
            <w:rFonts w:ascii="Times New Roman" w:eastAsia="Times New Roman" w:hAnsi="Times New Roman" w:cs="Times New Roman"/>
            <w:color w:val="000000"/>
            <w:sz w:val="23"/>
            <w:szCs w:val="23"/>
          </w:rPr>
          <w:t>Arbitres, aux arbitres désignés par le Juge Arbitre, aux membres de l’organisation, ainsi qu’aux</w:t>
        </w:r>
      </w:ins>
    </w:p>
    <w:p w14:paraId="6A4223D4" w14:textId="07065EF3" w:rsidR="009918FF" w:rsidRDefault="009918FF" w:rsidP="00357BB2">
      <w:pPr>
        <w:pBdr>
          <w:top w:val="nil"/>
          <w:left w:val="nil"/>
          <w:bottom w:val="nil"/>
          <w:right w:val="nil"/>
          <w:between w:val="nil"/>
        </w:pBdr>
        <w:spacing w:after="0"/>
        <w:ind w:left="1276"/>
        <w:rPr>
          <w:ins w:id="375" w:author="WALKIEWICZ Denis -EXT" w:date="2023-11-22T16:01:00Z"/>
          <w:rFonts w:ascii="Times New Roman" w:eastAsia="Times New Roman" w:hAnsi="Times New Roman" w:cs="Times New Roman"/>
          <w:color w:val="000000"/>
          <w:sz w:val="23"/>
          <w:szCs w:val="23"/>
        </w:rPr>
        <w:pPrChange w:id="376" w:author="WALKIEWICZ Denis -EXT" w:date="2023-11-22T16:21:00Z">
          <w:pPr>
            <w:pBdr>
              <w:top w:val="nil"/>
              <w:left w:val="nil"/>
              <w:bottom w:val="nil"/>
              <w:right w:val="nil"/>
              <w:between w:val="nil"/>
            </w:pBdr>
            <w:spacing w:after="0"/>
          </w:pPr>
        </w:pPrChange>
      </w:pPr>
      <w:ins w:id="377" w:author="WALKIEWICZ Denis -EXT" w:date="2023-11-22T16:01:00Z">
        <w:r>
          <w:rPr>
            <w:rFonts w:ascii="Times New Roman" w:eastAsia="Times New Roman" w:hAnsi="Times New Roman" w:cs="Times New Roman"/>
            <w:color w:val="000000"/>
            <w:sz w:val="23"/>
            <w:szCs w:val="23"/>
          </w:rPr>
          <w:lastRenderedPageBreak/>
          <w:t>Coachs en tenues adéquates.</w:t>
        </w:r>
      </w:ins>
    </w:p>
    <w:p w14:paraId="06655A21" w14:textId="77777777" w:rsidR="009918FF" w:rsidRDefault="009918FF" w:rsidP="009918FF">
      <w:pPr>
        <w:spacing w:after="0"/>
        <w:ind w:left="1276"/>
        <w:rPr>
          <w:ins w:id="378" w:author="WALKIEWICZ Denis -EXT" w:date="2023-11-22T16:01:00Z"/>
          <w:rFonts w:ascii="Times New Roman" w:eastAsia="Times New Roman" w:hAnsi="Times New Roman" w:cs="Times New Roman"/>
          <w:color w:val="000000"/>
          <w:sz w:val="23"/>
          <w:szCs w:val="23"/>
        </w:rPr>
        <w:pPrChange w:id="379" w:author="WALKIEWICZ Denis -EXT" w:date="2023-11-22T16:01:00Z">
          <w:pPr>
            <w:spacing w:after="0"/>
          </w:pPr>
        </w:pPrChange>
      </w:pPr>
      <w:ins w:id="380" w:author="WALKIEWICZ Denis -EXT" w:date="2023-11-22T16:01:00Z">
        <w:r>
          <w:rPr>
            <w:rFonts w:ascii="Times New Roman" w:eastAsia="Times New Roman" w:hAnsi="Times New Roman" w:cs="Times New Roman"/>
            <w:color w:val="000000"/>
            <w:sz w:val="23"/>
            <w:szCs w:val="23"/>
          </w:rPr>
          <w:t xml:space="preserve">Rappel de la tenue des coachs : Chaussures fermées, pantalon, Bouteilles fermées autorisés. </w:t>
        </w:r>
      </w:ins>
    </w:p>
    <w:p w14:paraId="747DC263" w14:textId="793F5CDB" w:rsidR="009918FF" w:rsidRDefault="009918FF" w:rsidP="009918FF">
      <w:pPr>
        <w:ind w:left="1276"/>
        <w:rPr>
          <w:ins w:id="381" w:author="WALKIEWICZ Denis -EXT" w:date="2023-11-22T16:05:00Z"/>
          <w:rFonts w:ascii="Times New Roman" w:eastAsia="Times New Roman" w:hAnsi="Times New Roman" w:cs="Times New Roman"/>
          <w:b/>
          <w:bCs/>
          <w:color w:val="000000"/>
          <w:sz w:val="23"/>
          <w:szCs w:val="23"/>
        </w:rPr>
      </w:pPr>
      <w:ins w:id="382" w:author="WALKIEWICZ Denis -EXT" w:date="2023-11-22T16:01:00Z">
        <w:r w:rsidRPr="00995B7B">
          <w:rPr>
            <w:rFonts w:ascii="Times New Roman" w:eastAsia="Times New Roman" w:hAnsi="Times New Roman" w:cs="Times New Roman"/>
            <w:b/>
            <w:bCs/>
            <w:color w:val="000000"/>
            <w:sz w:val="23"/>
            <w:szCs w:val="23"/>
          </w:rPr>
          <w:t>Pas de nourriture, Pas de téléphone</w:t>
        </w:r>
      </w:ins>
    </w:p>
    <w:p w14:paraId="726212E4" w14:textId="77777777" w:rsidR="000346A0" w:rsidRDefault="000346A0" w:rsidP="009918FF">
      <w:pPr>
        <w:ind w:left="1276"/>
        <w:rPr>
          <w:ins w:id="383" w:author="WALKIEWICZ Denis -EXT" w:date="2023-11-22T16:03:00Z"/>
          <w:rFonts w:ascii="Times New Roman" w:eastAsia="Times New Roman" w:hAnsi="Times New Roman" w:cs="Times New Roman"/>
          <w:b/>
          <w:bCs/>
          <w:color w:val="000000"/>
          <w:sz w:val="23"/>
          <w:szCs w:val="23"/>
        </w:rPr>
      </w:pPr>
    </w:p>
    <w:p w14:paraId="5B146020" w14:textId="365CFE18" w:rsidR="000346A0" w:rsidRDefault="000346A0" w:rsidP="000346A0">
      <w:pPr>
        <w:ind w:left="851"/>
        <w:rPr>
          <w:ins w:id="384" w:author="WALKIEWICZ Denis -EXT" w:date="2023-11-22T16:05:00Z"/>
          <w:b/>
          <w:bCs/>
        </w:rPr>
      </w:pPr>
      <w:ins w:id="385" w:author="WALKIEWICZ Denis -EXT" w:date="2023-11-22T16:05:00Z">
        <w:r w:rsidRPr="00165BBF">
          <w:rPr>
            <w:b/>
            <w:bCs/>
          </w:rPr>
          <w:t>6.</w:t>
        </w:r>
        <w:r>
          <w:rPr>
            <w:b/>
            <w:bCs/>
          </w:rPr>
          <w:t>3</w:t>
        </w:r>
        <w:r w:rsidRPr="00165BBF">
          <w:rPr>
            <w:b/>
            <w:bCs/>
          </w:rPr>
          <w:t xml:space="preserve"> </w:t>
        </w:r>
        <w:r>
          <w:rPr>
            <w:b/>
            <w:bCs/>
          </w:rPr>
          <w:t>Code de conduite</w:t>
        </w:r>
      </w:ins>
    </w:p>
    <w:p w14:paraId="47888585" w14:textId="77777777" w:rsidR="000346A0" w:rsidRDefault="000346A0" w:rsidP="000346A0">
      <w:pPr>
        <w:pBdr>
          <w:top w:val="nil"/>
          <w:left w:val="nil"/>
          <w:bottom w:val="nil"/>
          <w:right w:val="nil"/>
          <w:between w:val="nil"/>
        </w:pBdr>
        <w:spacing w:after="0"/>
        <w:ind w:left="1276"/>
        <w:rPr>
          <w:ins w:id="386" w:author="WALKIEWICZ Denis -EXT" w:date="2023-11-22T16:05:00Z"/>
          <w:rFonts w:ascii="Times New Roman" w:eastAsia="Times New Roman" w:hAnsi="Times New Roman" w:cs="Times New Roman"/>
          <w:color w:val="000000"/>
          <w:sz w:val="23"/>
          <w:szCs w:val="23"/>
        </w:rPr>
        <w:pPrChange w:id="387" w:author="WALKIEWICZ Denis -EXT" w:date="2023-11-22T16:05:00Z">
          <w:pPr>
            <w:pBdr>
              <w:top w:val="nil"/>
              <w:left w:val="nil"/>
              <w:bottom w:val="nil"/>
              <w:right w:val="nil"/>
              <w:between w:val="nil"/>
            </w:pBdr>
            <w:spacing w:after="0"/>
          </w:pPr>
        </w:pPrChange>
      </w:pPr>
      <w:ins w:id="388" w:author="WALKIEWICZ Denis -EXT" w:date="2023-11-22T16:05:00Z">
        <w:r>
          <w:rPr>
            <w:rFonts w:ascii="Times New Roman" w:eastAsia="Times New Roman" w:hAnsi="Times New Roman" w:cs="Times New Roman"/>
            <w:color w:val="000000"/>
            <w:sz w:val="23"/>
            <w:szCs w:val="23"/>
          </w:rPr>
          <w:t>Le club ne pourra pas être tenu responsable en cas de vol, d'accident, de bris de matériel lors de la compétition. Il est interdit de fumer dans le gymnase et de manger sur et au bord des terrains.</w:t>
        </w:r>
      </w:ins>
    </w:p>
    <w:p w14:paraId="5B7711D0" w14:textId="77777777" w:rsidR="000346A0" w:rsidRDefault="000346A0" w:rsidP="000346A0">
      <w:pPr>
        <w:pBdr>
          <w:top w:val="nil"/>
          <w:left w:val="nil"/>
          <w:bottom w:val="nil"/>
          <w:right w:val="nil"/>
          <w:between w:val="nil"/>
        </w:pBdr>
        <w:spacing w:after="0"/>
        <w:ind w:left="1276"/>
        <w:rPr>
          <w:ins w:id="389" w:author="WALKIEWICZ Denis -EXT" w:date="2023-11-22T16:05:00Z"/>
          <w:rFonts w:ascii="Times New Roman" w:eastAsia="Times New Roman" w:hAnsi="Times New Roman" w:cs="Times New Roman"/>
          <w:color w:val="000000"/>
          <w:sz w:val="23"/>
          <w:szCs w:val="23"/>
        </w:rPr>
        <w:pPrChange w:id="390" w:author="WALKIEWICZ Denis -EXT" w:date="2023-11-22T16:05:00Z">
          <w:pPr>
            <w:pBdr>
              <w:top w:val="nil"/>
              <w:left w:val="nil"/>
              <w:bottom w:val="nil"/>
              <w:right w:val="nil"/>
              <w:between w:val="nil"/>
            </w:pBdr>
            <w:spacing w:after="0"/>
          </w:pPr>
        </w:pPrChange>
      </w:pPr>
    </w:p>
    <w:p w14:paraId="01F331E2" w14:textId="77777777" w:rsidR="000346A0" w:rsidRDefault="000346A0" w:rsidP="000346A0">
      <w:pPr>
        <w:pBdr>
          <w:top w:val="nil"/>
          <w:left w:val="nil"/>
          <w:bottom w:val="nil"/>
          <w:right w:val="nil"/>
          <w:between w:val="nil"/>
        </w:pBdr>
        <w:spacing w:after="0"/>
        <w:ind w:left="1276"/>
        <w:rPr>
          <w:ins w:id="391" w:author="WALKIEWICZ Denis -EXT" w:date="2023-11-22T16:05:00Z"/>
          <w:rFonts w:ascii="Times New Roman" w:eastAsia="Times New Roman" w:hAnsi="Times New Roman" w:cs="Times New Roman"/>
          <w:color w:val="000000"/>
          <w:sz w:val="23"/>
          <w:szCs w:val="23"/>
        </w:rPr>
        <w:pPrChange w:id="392" w:author="WALKIEWICZ Denis -EXT" w:date="2023-11-22T16:05:00Z">
          <w:pPr>
            <w:pBdr>
              <w:top w:val="nil"/>
              <w:left w:val="nil"/>
              <w:bottom w:val="nil"/>
              <w:right w:val="nil"/>
              <w:between w:val="nil"/>
            </w:pBdr>
            <w:spacing w:after="0"/>
          </w:pPr>
        </w:pPrChange>
      </w:pPr>
      <w:ins w:id="393" w:author="WALKIEWICZ Denis -EXT" w:date="2023-11-22T16:05:00Z">
        <w:r>
          <w:rPr>
            <w:rFonts w:ascii="Times New Roman" w:eastAsia="Times New Roman" w:hAnsi="Times New Roman" w:cs="Times New Roman"/>
            <w:color w:val="000000"/>
            <w:sz w:val="23"/>
            <w:szCs w:val="23"/>
          </w:rPr>
          <w:t xml:space="preserve">Nous vous demanderons également d’utiliser les poubelles mises à disposition par le club. </w:t>
        </w:r>
      </w:ins>
    </w:p>
    <w:p w14:paraId="69CD4BFE" w14:textId="77777777" w:rsidR="000346A0" w:rsidRDefault="000346A0" w:rsidP="000346A0">
      <w:pPr>
        <w:pBdr>
          <w:top w:val="nil"/>
          <w:left w:val="nil"/>
          <w:bottom w:val="nil"/>
          <w:right w:val="nil"/>
          <w:between w:val="nil"/>
        </w:pBdr>
        <w:spacing w:after="0"/>
        <w:ind w:left="1276"/>
        <w:rPr>
          <w:ins w:id="394" w:author="WALKIEWICZ Denis -EXT" w:date="2023-11-22T16:05:00Z"/>
          <w:rFonts w:ascii="Times New Roman" w:eastAsia="Times New Roman" w:hAnsi="Times New Roman" w:cs="Times New Roman"/>
          <w:color w:val="000000"/>
          <w:sz w:val="23"/>
          <w:szCs w:val="23"/>
        </w:rPr>
        <w:pPrChange w:id="395" w:author="WALKIEWICZ Denis -EXT" w:date="2023-11-22T16:05:00Z">
          <w:pPr>
            <w:pBdr>
              <w:top w:val="nil"/>
              <w:left w:val="nil"/>
              <w:bottom w:val="nil"/>
              <w:right w:val="nil"/>
              <w:between w:val="nil"/>
            </w:pBdr>
            <w:spacing w:after="0"/>
          </w:pPr>
        </w:pPrChange>
      </w:pPr>
    </w:p>
    <w:p w14:paraId="03E94584" w14:textId="77777777" w:rsidR="000346A0" w:rsidRDefault="000346A0" w:rsidP="000346A0">
      <w:pPr>
        <w:pBdr>
          <w:top w:val="nil"/>
          <w:left w:val="nil"/>
          <w:bottom w:val="nil"/>
          <w:right w:val="nil"/>
          <w:between w:val="nil"/>
        </w:pBdr>
        <w:spacing w:after="0"/>
        <w:ind w:left="1276"/>
        <w:rPr>
          <w:ins w:id="396" w:author="WALKIEWICZ Denis -EXT" w:date="2023-11-22T16:05:00Z"/>
          <w:rFonts w:ascii="Times New Roman" w:eastAsia="Times New Roman" w:hAnsi="Times New Roman" w:cs="Times New Roman"/>
          <w:color w:val="000000"/>
          <w:sz w:val="23"/>
          <w:szCs w:val="23"/>
        </w:rPr>
        <w:pPrChange w:id="397" w:author="WALKIEWICZ Denis -EXT" w:date="2023-11-22T16:05:00Z">
          <w:pPr>
            <w:pBdr>
              <w:top w:val="nil"/>
              <w:left w:val="nil"/>
              <w:bottom w:val="nil"/>
              <w:right w:val="nil"/>
              <w:between w:val="nil"/>
            </w:pBdr>
            <w:spacing w:after="0"/>
          </w:pPr>
        </w:pPrChange>
      </w:pPr>
      <w:ins w:id="398" w:author="WALKIEWICZ Denis -EXT" w:date="2023-11-22T16:05:00Z">
        <w:r>
          <w:rPr>
            <w:rFonts w:ascii="Times New Roman" w:eastAsia="Times New Roman" w:hAnsi="Times New Roman" w:cs="Times New Roman"/>
            <w:color w:val="000000"/>
            <w:sz w:val="23"/>
            <w:szCs w:val="23"/>
          </w:rPr>
          <w:t>La compétition doit se dérouler dans les meilleures conditions.</w:t>
        </w:r>
      </w:ins>
    </w:p>
    <w:p w14:paraId="271C9533" w14:textId="77777777" w:rsidR="000346A0" w:rsidRDefault="000346A0" w:rsidP="000346A0">
      <w:pPr>
        <w:pBdr>
          <w:top w:val="nil"/>
          <w:left w:val="nil"/>
          <w:bottom w:val="nil"/>
          <w:right w:val="nil"/>
          <w:between w:val="nil"/>
        </w:pBdr>
        <w:spacing w:after="0"/>
        <w:ind w:left="1276"/>
        <w:rPr>
          <w:ins w:id="399" w:author="WALKIEWICZ Denis -EXT" w:date="2023-11-22T16:05:00Z"/>
          <w:rFonts w:ascii="Times New Roman" w:eastAsia="Times New Roman" w:hAnsi="Times New Roman" w:cs="Times New Roman"/>
          <w:color w:val="000000"/>
          <w:sz w:val="23"/>
          <w:szCs w:val="23"/>
        </w:rPr>
        <w:pPrChange w:id="400" w:author="WALKIEWICZ Denis -EXT" w:date="2023-11-22T16:05:00Z">
          <w:pPr>
            <w:pBdr>
              <w:top w:val="nil"/>
              <w:left w:val="nil"/>
              <w:bottom w:val="nil"/>
              <w:right w:val="nil"/>
              <w:between w:val="nil"/>
            </w:pBdr>
            <w:spacing w:after="0"/>
          </w:pPr>
        </w:pPrChange>
      </w:pPr>
    </w:p>
    <w:p w14:paraId="0E947A81" w14:textId="77777777" w:rsidR="000346A0" w:rsidRDefault="000346A0" w:rsidP="000346A0">
      <w:pPr>
        <w:pBdr>
          <w:top w:val="nil"/>
          <w:left w:val="nil"/>
          <w:bottom w:val="nil"/>
          <w:right w:val="nil"/>
          <w:between w:val="nil"/>
        </w:pBdr>
        <w:spacing w:after="0"/>
        <w:ind w:left="1276"/>
        <w:rPr>
          <w:ins w:id="401" w:author="WALKIEWICZ Denis -EXT" w:date="2023-11-22T16:05:00Z"/>
          <w:rFonts w:ascii="Times New Roman" w:eastAsia="Times New Roman" w:hAnsi="Times New Roman" w:cs="Times New Roman"/>
          <w:color w:val="000000"/>
          <w:sz w:val="23"/>
          <w:szCs w:val="23"/>
        </w:rPr>
        <w:pPrChange w:id="402" w:author="WALKIEWICZ Denis -EXT" w:date="2023-11-22T16:05:00Z">
          <w:pPr>
            <w:pBdr>
              <w:top w:val="nil"/>
              <w:left w:val="nil"/>
              <w:bottom w:val="nil"/>
              <w:right w:val="nil"/>
              <w:between w:val="nil"/>
            </w:pBdr>
            <w:spacing w:after="0"/>
          </w:pPr>
        </w:pPrChange>
      </w:pPr>
      <w:ins w:id="403" w:author="WALKIEWICZ Denis -EXT" w:date="2023-11-22T16:05:00Z">
        <w:r>
          <w:rPr>
            <w:rFonts w:ascii="Times New Roman" w:eastAsia="Times New Roman" w:hAnsi="Times New Roman" w:cs="Times New Roman"/>
            <w:color w:val="000000"/>
            <w:sz w:val="23"/>
            <w:szCs w:val="23"/>
          </w:rPr>
          <w:t xml:space="preserve">Chaque participant doit donc veiller au maintien de la bonne ambiance et doit également faire preuve de fair-play. </w:t>
        </w:r>
      </w:ins>
    </w:p>
    <w:p w14:paraId="712C6A72" w14:textId="77777777" w:rsidR="000346A0" w:rsidRDefault="000346A0" w:rsidP="000346A0">
      <w:pPr>
        <w:pBdr>
          <w:top w:val="nil"/>
          <w:left w:val="nil"/>
          <w:bottom w:val="nil"/>
          <w:right w:val="nil"/>
          <w:between w:val="nil"/>
        </w:pBdr>
        <w:spacing w:after="0"/>
        <w:ind w:left="1276"/>
        <w:rPr>
          <w:ins w:id="404" w:author="WALKIEWICZ Denis -EXT" w:date="2023-11-22T16:05:00Z"/>
          <w:rFonts w:ascii="Times New Roman" w:eastAsia="Times New Roman" w:hAnsi="Times New Roman" w:cs="Times New Roman"/>
          <w:color w:val="000000"/>
          <w:sz w:val="23"/>
          <w:szCs w:val="23"/>
        </w:rPr>
        <w:pPrChange w:id="405" w:author="WALKIEWICZ Denis -EXT" w:date="2023-11-22T16:05:00Z">
          <w:pPr>
            <w:pBdr>
              <w:top w:val="nil"/>
              <w:left w:val="nil"/>
              <w:bottom w:val="nil"/>
              <w:right w:val="nil"/>
              <w:between w:val="nil"/>
            </w:pBdr>
            <w:spacing w:after="0"/>
          </w:pPr>
        </w:pPrChange>
      </w:pPr>
    </w:p>
    <w:p w14:paraId="4FFC9179" w14:textId="77777777" w:rsidR="000346A0" w:rsidRDefault="000346A0" w:rsidP="000346A0">
      <w:pPr>
        <w:pBdr>
          <w:top w:val="nil"/>
          <w:left w:val="nil"/>
          <w:bottom w:val="nil"/>
          <w:right w:val="nil"/>
          <w:between w:val="nil"/>
        </w:pBdr>
        <w:spacing w:after="0"/>
        <w:ind w:left="1276"/>
        <w:rPr>
          <w:ins w:id="406" w:author="WALKIEWICZ Denis -EXT" w:date="2023-11-22T16:06:00Z"/>
          <w:rFonts w:ascii="Times New Roman" w:eastAsia="Times New Roman" w:hAnsi="Times New Roman" w:cs="Times New Roman"/>
          <w:color w:val="000000"/>
          <w:sz w:val="23"/>
          <w:szCs w:val="23"/>
        </w:rPr>
      </w:pPr>
      <w:ins w:id="407" w:author="WALKIEWICZ Denis -EXT" w:date="2023-11-22T16:05:00Z">
        <w:r>
          <w:rPr>
            <w:rFonts w:ascii="Times New Roman" w:eastAsia="Times New Roman" w:hAnsi="Times New Roman" w:cs="Times New Roman"/>
            <w:color w:val="000000"/>
            <w:sz w:val="23"/>
            <w:szCs w:val="23"/>
          </w:rPr>
          <w:t>Toute inscription vaut acceptation du présent règlement particulier.</w:t>
        </w:r>
      </w:ins>
    </w:p>
    <w:p w14:paraId="34DEFC3A" w14:textId="77777777" w:rsidR="000346A0" w:rsidRDefault="000346A0" w:rsidP="000346A0">
      <w:pPr>
        <w:pBdr>
          <w:top w:val="nil"/>
          <w:left w:val="nil"/>
          <w:bottom w:val="nil"/>
          <w:right w:val="nil"/>
          <w:between w:val="nil"/>
        </w:pBdr>
        <w:spacing w:after="0"/>
        <w:ind w:left="1276"/>
        <w:rPr>
          <w:ins w:id="408" w:author="WALKIEWICZ Denis -EXT" w:date="2023-11-22T16:05:00Z"/>
          <w:rFonts w:ascii="Times New Roman" w:eastAsia="Times New Roman" w:hAnsi="Times New Roman" w:cs="Times New Roman"/>
          <w:color w:val="000000"/>
          <w:sz w:val="23"/>
          <w:szCs w:val="23"/>
        </w:rPr>
        <w:pPrChange w:id="409" w:author="WALKIEWICZ Denis -EXT" w:date="2023-11-22T16:05:00Z">
          <w:pPr>
            <w:pBdr>
              <w:top w:val="nil"/>
              <w:left w:val="nil"/>
              <w:bottom w:val="nil"/>
              <w:right w:val="nil"/>
              <w:between w:val="nil"/>
            </w:pBdr>
            <w:spacing w:after="0"/>
          </w:pPr>
        </w:pPrChange>
      </w:pPr>
    </w:p>
    <w:p w14:paraId="3803A116" w14:textId="77777777" w:rsidR="000346A0" w:rsidRDefault="000346A0" w:rsidP="000346A0">
      <w:pPr>
        <w:spacing w:after="0"/>
        <w:ind w:left="1276"/>
        <w:rPr>
          <w:ins w:id="410" w:author="WALKIEWICZ Denis -EXT" w:date="2023-11-22T16:06:00Z"/>
          <w:rFonts w:ascii="Times New Roman" w:eastAsia="Times New Roman" w:hAnsi="Times New Roman" w:cs="Times New Roman"/>
          <w:color w:val="000000"/>
          <w:sz w:val="23"/>
          <w:szCs w:val="23"/>
        </w:rPr>
        <w:pPrChange w:id="411" w:author="WALKIEWICZ Denis -EXT" w:date="2023-11-22T16:06:00Z">
          <w:pPr>
            <w:spacing w:after="0"/>
          </w:pPr>
        </w:pPrChange>
      </w:pPr>
      <w:ins w:id="412" w:author="WALKIEWICZ Denis -EXT" w:date="2023-11-22T16:06:00Z">
        <w:r>
          <w:rPr>
            <w:rFonts w:ascii="Times New Roman" w:eastAsia="Times New Roman" w:hAnsi="Times New Roman" w:cs="Times New Roman"/>
            <w:color w:val="000000"/>
            <w:sz w:val="23"/>
            <w:szCs w:val="23"/>
          </w:rPr>
          <w:t>Tout joueur ayant pris des médicaments contenant des substances interdites par les instances sportives internationales doit le signaler dès son arrivée au Juge-Arbitre et justifier de leur usage par une ordonnance médicale.</w:t>
        </w:r>
      </w:ins>
    </w:p>
    <w:p w14:paraId="2FF956C1" w14:textId="77777777" w:rsidR="000346A0" w:rsidRDefault="000346A0" w:rsidP="000346A0">
      <w:pPr>
        <w:ind w:left="851"/>
        <w:rPr>
          <w:ins w:id="413" w:author="WALKIEWICZ Denis -EXT" w:date="2023-11-22T16:07:00Z"/>
          <w:b/>
          <w:bCs/>
        </w:rPr>
      </w:pPr>
    </w:p>
    <w:p w14:paraId="0AAF6E69" w14:textId="555D8F33" w:rsidR="000346A0" w:rsidRDefault="000346A0" w:rsidP="005E5B41">
      <w:pPr>
        <w:spacing w:after="0"/>
        <w:ind w:left="851"/>
        <w:rPr>
          <w:ins w:id="414" w:author="WALKIEWICZ Denis -EXT" w:date="2023-11-22T16:07:00Z"/>
          <w:b/>
          <w:bCs/>
        </w:rPr>
        <w:pPrChange w:id="415" w:author="WALKIEWICZ Denis -EXT" w:date="2023-11-22T16:16:00Z">
          <w:pPr>
            <w:ind w:left="851"/>
          </w:pPr>
        </w:pPrChange>
      </w:pPr>
      <w:ins w:id="416" w:author="WALKIEWICZ Denis -EXT" w:date="2023-11-22T16:07:00Z">
        <w:r w:rsidRPr="00165BBF">
          <w:rPr>
            <w:b/>
            <w:bCs/>
          </w:rPr>
          <w:t>6.</w:t>
        </w:r>
        <w:r>
          <w:rPr>
            <w:b/>
            <w:bCs/>
          </w:rPr>
          <w:t>4</w:t>
        </w:r>
        <w:r w:rsidRPr="00165BBF">
          <w:rPr>
            <w:b/>
            <w:bCs/>
          </w:rPr>
          <w:t xml:space="preserve"> </w:t>
        </w:r>
        <w:r>
          <w:rPr>
            <w:b/>
            <w:bCs/>
          </w:rPr>
          <w:t>Podium</w:t>
        </w:r>
      </w:ins>
    </w:p>
    <w:p w14:paraId="127C6583" w14:textId="77777777" w:rsidR="000346A0" w:rsidRDefault="000346A0" w:rsidP="005E5B41">
      <w:pPr>
        <w:spacing w:after="0"/>
        <w:ind w:left="851"/>
        <w:rPr>
          <w:ins w:id="417" w:author="WALKIEWICZ Denis -EXT" w:date="2023-11-22T16:07:00Z"/>
          <w:b/>
          <w:bCs/>
        </w:rPr>
        <w:pPrChange w:id="418" w:author="WALKIEWICZ Denis -EXT" w:date="2023-11-22T16:16:00Z">
          <w:pPr>
            <w:ind w:left="851"/>
          </w:pPr>
        </w:pPrChange>
      </w:pPr>
    </w:p>
    <w:p w14:paraId="6D4BC189" w14:textId="7F1B8FFC" w:rsidR="000346A0" w:rsidRPr="000346A0" w:rsidRDefault="000346A0" w:rsidP="005E5B41">
      <w:pPr>
        <w:tabs>
          <w:tab w:val="left" w:pos="1276"/>
        </w:tabs>
        <w:spacing w:after="0"/>
        <w:ind w:left="1134"/>
        <w:rPr>
          <w:ins w:id="419" w:author="WALKIEWICZ Denis -EXT" w:date="2023-11-22T16:07:00Z"/>
          <w:rPrChange w:id="420" w:author="WALKIEWICZ Denis -EXT" w:date="2023-11-22T16:11:00Z">
            <w:rPr>
              <w:ins w:id="421" w:author="WALKIEWICZ Denis -EXT" w:date="2023-11-22T16:07:00Z"/>
              <w:b/>
              <w:bCs/>
            </w:rPr>
          </w:rPrChange>
        </w:rPr>
        <w:pPrChange w:id="422" w:author="WALKIEWICZ Denis -EXT" w:date="2023-11-22T16:17:00Z">
          <w:pPr>
            <w:ind w:left="851"/>
          </w:pPr>
        </w:pPrChange>
      </w:pPr>
      <w:ins w:id="423" w:author="WALKIEWICZ Denis -EXT" w:date="2023-11-22T16:12:00Z">
        <w:r>
          <w:t>Une tenue correcte est de</w:t>
        </w:r>
      </w:ins>
      <w:ins w:id="424" w:author="WALKIEWICZ Denis -EXT" w:date="2023-11-22T16:13:00Z">
        <w:r>
          <w:t>mandée à tous les médaillés, afin de garantir une belle présentation. C’est-à-dire, les joueurs devront soit être en tenue</w:t>
        </w:r>
      </w:ins>
      <w:ins w:id="425" w:author="WALKIEWICZ Denis -EXT" w:date="2023-11-22T16:14:00Z">
        <w:r>
          <w:t xml:space="preserve"> de sport (maillot, short ou jupe et chaussure de sport) ou en tenue</w:t>
        </w:r>
      </w:ins>
      <w:ins w:id="426" w:author="WALKIEWICZ Denis -EXT" w:date="2023-11-22T16:15:00Z">
        <w:r w:rsidR="005E5B41">
          <w:t xml:space="preserve"> civil. Son</w:t>
        </w:r>
      </w:ins>
      <w:ins w:id="427" w:author="WALKIEWICZ Denis -EXT" w:date="2023-11-22T16:16:00Z">
        <w:r w:rsidR="005E5B41">
          <w:t>t</w:t>
        </w:r>
      </w:ins>
      <w:ins w:id="428" w:author="WALKIEWICZ Denis -EXT" w:date="2023-11-22T16:15:00Z">
        <w:r w:rsidR="005E5B41">
          <w:t xml:space="preserve"> exclu</w:t>
        </w:r>
      </w:ins>
      <w:ins w:id="429" w:author="WALKIEWICZ Denis -EXT" w:date="2023-11-22T16:16:00Z">
        <w:r w:rsidR="005E5B41">
          <w:t>s</w:t>
        </w:r>
      </w:ins>
      <w:ins w:id="430" w:author="WALKIEWICZ Denis -EXT" w:date="2023-11-22T16:15:00Z">
        <w:r w:rsidR="005E5B41">
          <w:t xml:space="preserve"> les claquettes ou assimilées, les chaussettes</w:t>
        </w:r>
      </w:ins>
      <w:ins w:id="431" w:author="WALKIEWICZ Denis -EXT" w:date="2023-11-22T16:16:00Z">
        <w:r w:rsidR="005E5B41">
          <w:t xml:space="preserve">. </w:t>
        </w:r>
      </w:ins>
    </w:p>
    <w:p w14:paraId="06EBDE67" w14:textId="77777777" w:rsidR="000346A0" w:rsidRDefault="000346A0" w:rsidP="005E5B41">
      <w:pPr>
        <w:spacing w:after="0"/>
        <w:ind w:left="851"/>
        <w:rPr>
          <w:ins w:id="432" w:author="WALKIEWICZ Denis -EXT" w:date="2023-11-22T16:17:00Z"/>
        </w:rPr>
      </w:pPr>
    </w:p>
    <w:p w14:paraId="4A35E997" w14:textId="4BA3C596" w:rsidR="005E5B41" w:rsidRDefault="005E5B41" w:rsidP="005E5B41">
      <w:pPr>
        <w:spacing w:after="0"/>
        <w:ind w:left="1134"/>
        <w:rPr>
          <w:ins w:id="433" w:author="WALKIEWICZ Denis -EXT" w:date="2023-11-22T16:19:00Z"/>
        </w:rPr>
      </w:pPr>
      <w:ins w:id="434" w:author="WALKIEWICZ Denis -EXT" w:date="2023-11-22T16:17:00Z">
        <w:r>
          <w:t xml:space="preserve">Le podium </w:t>
        </w:r>
      </w:ins>
      <w:ins w:id="435" w:author="WALKIEWICZ Denis -EXT" w:date="2023-11-22T16:18:00Z">
        <w:r>
          <w:t xml:space="preserve">n’étant un panneau publicitaire, les maillots de </w:t>
        </w:r>
      </w:ins>
      <w:ins w:id="436" w:author="WALKIEWICZ Denis -EXT" w:date="2023-11-22T16:19:00Z">
        <w:r>
          <w:t>clubs tenus</w:t>
        </w:r>
      </w:ins>
      <w:ins w:id="437" w:author="WALKIEWICZ Denis -EXT" w:date="2023-11-22T16:18:00Z">
        <w:r>
          <w:t xml:space="preserve"> à la main seront aussi interdits lors de la cérémoni</w:t>
        </w:r>
      </w:ins>
      <w:ins w:id="438" w:author="WALKIEWICZ Denis -EXT" w:date="2023-11-22T16:19:00Z">
        <w:r>
          <w:t xml:space="preserve">e. </w:t>
        </w:r>
      </w:ins>
    </w:p>
    <w:p w14:paraId="00C4F58E" w14:textId="77777777" w:rsidR="005E5B41" w:rsidRDefault="005E5B41" w:rsidP="005E5B41">
      <w:pPr>
        <w:spacing w:after="0"/>
        <w:ind w:left="1134"/>
        <w:rPr>
          <w:ins w:id="439" w:author="WALKIEWICZ Denis -EXT" w:date="2023-11-22T16:17:00Z"/>
        </w:rPr>
        <w:pPrChange w:id="440" w:author="WALKIEWICZ Denis -EXT" w:date="2023-11-22T16:17:00Z">
          <w:pPr>
            <w:spacing w:after="0"/>
            <w:ind w:left="851"/>
          </w:pPr>
        </w:pPrChange>
      </w:pPr>
    </w:p>
    <w:p w14:paraId="28BA320F" w14:textId="77777777" w:rsidR="009918FF" w:rsidRPr="00E53D82" w:rsidRDefault="009918FF" w:rsidP="009918FF">
      <w:pPr>
        <w:ind w:left="1276"/>
        <w:pPrChange w:id="441" w:author="WALKIEWICZ Denis -EXT" w:date="2023-11-22T16:01:00Z">
          <w:pPr>
            <w:ind w:firstLine="567"/>
          </w:pPr>
        </w:pPrChange>
      </w:pPr>
    </w:p>
    <w:sectPr w:rsidR="009918FF" w:rsidRPr="00E53D82">
      <w:footerReference w:type="default" r:id="rId9"/>
      <w:pgSz w:w="11880" w:h="16820"/>
      <w:pgMar w:top="680" w:right="794" w:bottom="680" w:left="79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9507" w14:textId="77777777" w:rsidR="00CD5EF3" w:rsidRDefault="00CD5EF3">
      <w:pPr>
        <w:spacing w:after="0"/>
      </w:pPr>
      <w:r>
        <w:separator/>
      </w:r>
    </w:p>
  </w:endnote>
  <w:endnote w:type="continuationSeparator" w:id="0">
    <w:p w14:paraId="3F679D3B" w14:textId="77777777" w:rsidR="00CD5EF3" w:rsidRDefault="00CD5E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8F2D" w14:textId="77777777" w:rsidR="00B05BEC" w:rsidRDefault="00B05BEC">
    <w:pPr>
      <w:ind w:firstLine="567"/>
    </w:pPr>
  </w:p>
  <w:p w14:paraId="54E96FD6" w14:textId="55CF2AB4" w:rsidR="00B05BEC" w:rsidRDefault="00000000">
    <w:pPr>
      <w:pBdr>
        <w:top w:val="single" w:sz="4" w:space="1" w:color="000000"/>
        <w:left w:val="nil"/>
        <w:bottom w:val="nil"/>
        <w:right w:val="nil"/>
        <w:between w:val="nil"/>
      </w:pBdr>
      <w:tabs>
        <w:tab w:val="center" w:pos="5103"/>
        <w:tab w:val="right" w:pos="9600"/>
        <w:tab w:val="right" w:pos="9923"/>
      </w:tabs>
      <w:jc w:val="left"/>
      <w:rPr>
        <w:color w:val="000000"/>
        <w:sz w:val="16"/>
        <w:szCs w:val="16"/>
      </w:rPr>
    </w:pPr>
    <w:r>
      <w:rPr>
        <w:color w:val="000000"/>
        <w:sz w:val="16"/>
        <w:szCs w:val="16"/>
      </w:rPr>
      <w:t>Codep25 &gt; Compétitions Départementales &gt;</w:t>
    </w:r>
    <w:ins w:id="442" w:author="Olivier NOUVELOT - RéQua" w:date="2023-11-21T13:23:00Z">
      <w:r w:rsidR="004701A2">
        <w:rPr>
          <w:color w:val="000000"/>
          <w:sz w:val="16"/>
          <w:szCs w:val="16"/>
        </w:rPr>
        <w:t xml:space="preserve"> </w:t>
      </w:r>
    </w:ins>
    <w:r>
      <w:rPr>
        <w:color w:val="000000"/>
        <w:sz w:val="16"/>
        <w:szCs w:val="16"/>
      </w:rPr>
      <w:t xml:space="preserve">Règlement Championnat Doubs </w:t>
    </w:r>
    <w:ins w:id="443" w:author="Olivier NOUVELOT - RéQua" w:date="2023-11-21T13:22:00Z">
      <w:r w:rsidR="004701A2">
        <w:rPr>
          <w:color w:val="000000"/>
          <w:sz w:val="16"/>
          <w:szCs w:val="16"/>
        </w:rPr>
        <w:t>Jeunes</w:t>
      </w:r>
    </w:ins>
    <w:ins w:id="444" w:author="Olivier NOUVELOT - RéQua" w:date="2023-11-21T13:23:00Z">
      <w:r w:rsidR="004701A2">
        <w:rPr>
          <w:color w:val="000000"/>
          <w:sz w:val="16"/>
          <w:szCs w:val="16"/>
        </w:rPr>
        <w:t xml:space="preserve"> / </w:t>
      </w:r>
    </w:ins>
    <w:del w:id="445" w:author="Olivier NOUVELOT - RéQua" w:date="2023-11-20T10:21:00Z">
      <w:r w:rsidDel="00E7688A">
        <w:rPr>
          <w:color w:val="000000"/>
          <w:sz w:val="16"/>
          <w:szCs w:val="16"/>
        </w:rPr>
        <w:delText>Séniors</w:delText>
      </w:r>
    </w:del>
    <w:ins w:id="446" w:author="Olivier NOUVELOT - RéQua" w:date="2023-11-20T10:21:00Z">
      <w:r w:rsidR="00E7688A">
        <w:rPr>
          <w:color w:val="000000"/>
          <w:sz w:val="16"/>
          <w:szCs w:val="16"/>
        </w:rPr>
        <w:t>Vétérans</w:t>
      </w:r>
    </w:ins>
    <w:ins w:id="447" w:author="Olivier NOUVELOT - RéQua" w:date="2023-11-21T13:23:00Z">
      <w:r w:rsidR="004701A2">
        <w:rPr>
          <w:color w:val="000000"/>
          <w:sz w:val="16"/>
          <w:szCs w:val="16"/>
        </w:rPr>
        <w:t xml:space="preserve"> 2023-2024</w:t>
      </w:r>
    </w:ins>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2D7049">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212E" w14:textId="77777777" w:rsidR="00CD5EF3" w:rsidRDefault="00CD5EF3">
      <w:pPr>
        <w:spacing w:after="0"/>
      </w:pPr>
      <w:r>
        <w:separator/>
      </w:r>
    </w:p>
  </w:footnote>
  <w:footnote w:type="continuationSeparator" w:id="0">
    <w:p w14:paraId="473D89E5" w14:textId="77777777" w:rsidR="00CD5EF3" w:rsidRDefault="00CD5E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D9"/>
    <w:multiLevelType w:val="hybridMultilevel"/>
    <w:tmpl w:val="5C72FA0A"/>
    <w:lvl w:ilvl="0" w:tplc="064AA920">
      <w:start w:val="17"/>
      <w:numFmt w:val="bullet"/>
      <w:lvlText w:val="-"/>
      <w:lvlJc w:val="left"/>
      <w:pPr>
        <w:ind w:left="3240" w:hanging="360"/>
      </w:pPr>
      <w:rPr>
        <w:rFonts w:ascii="Tahoma" w:eastAsia="Tahoma" w:hAnsi="Tahoma" w:cs="Tahoma"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 w15:restartNumberingAfterBreak="0">
    <w:nsid w:val="05E679FF"/>
    <w:multiLevelType w:val="multilevel"/>
    <w:tmpl w:val="02E692EA"/>
    <w:lvl w:ilvl="0">
      <w:start w:val="1"/>
      <w:numFmt w:val="bullet"/>
      <w:lvlText w:val="●"/>
      <w:lvlJc w:val="left"/>
      <w:pPr>
        <w:ind w:left="1358" w:hanging="359"/>
      </w:pPr>
      <w:rPr>
        <w:rFonts w:ascii="Noto Sans Symbols" w:eastAsia="Noto Sans Symbols" w:hAnsi="Noto Sans Symbols" w:cs="Noto Sans Symbols"/>
      </w:rPr>
    </w:lvl>
    <w:lvl w:ilvl="1">
      <w:start w:val="1"/>
      <w:numFmt w:val="bullet"/>
      <w:lvlText w:val="○"/>
      <w:lvlJc w:val="left"/>
      <w:pPr>
        <w:ind w:left="2078" w:hanging="360"/>
      </w:pPr>
      <w:rPr>
        <w:rFonts w:ascii="Courier New" w:eastAsia="Courier New" w:hAnsi="Courier New" w:cs="Courier New"/>
      </w:rPr>
    </w:lvl>
    <w:lvl w:ilvl="2">
      <w:start w:val="1"/>
      <w:numFmt w:val="bullet"/>
      <w:lvlText w:val="■"/>
      <w:lvlJc w:val="left"/>
      <w:pPr>
        <w:ind w:left="2798" w:hanging="360"/>
      </w:pPr>
      <w:rPr>
        <w:rFonts w:ascii="Noto Sans Symbols" w:eastAsia="Noto Sans Symbols" w:hAnsi="Noto Sans Symbols" w:cs="Noto Sans Symbols"/>
      </w:rPr>
    </w:lvl>
    <w:lvl w:ilvl="3">
      <w:start w:val="1"/>
      <w:numFmt w:val="bullet"/>
      <w:lvlText w:val="●"/>
      <w:lvlJc w:val="left"/>
      <w:pPr>
        <w:ind w:left="3518" w:hanging="360"/>
      </w:pPr>
      <w:rPr>
        <w:rFonts w:ascii="Noto Sans Symbols" w:eastAsia="Noto Sans Symbols" w:hAnsi="Noto Sans Symbols" w:cs="Noto Sans Symbols"/>
      </w:rPr>
    </w:lvl>
    <w:lvl w:ilvl="4">
      <w:start w:val="1"/>
      <w:numFmt w:val="bullet"/>
      <w:lvlText w:val="○"/>
      <w:lvlJc w:val="left"/>
      <w:pPr>
        <w:ind w:left="4238" w:hanging="360"/>
      </w:pPr>
      <w:rPr>
        <w:rFonts w:ascii="Courier New" w:eastAsia="Courier New" w:hAnsi="Courier New" w:cs="Courier New"/>
      </w:rPr>
    </w:lvl>
    <w:lvl w:ilvl="5">
      <w:start w:val="1"/>
      <w:numFmt w:val="bullet"/>
      <w:lvlText w:val="■"/>
      <w:lvlJc w:val="left"/>
      <w:pPr>
        <w:ind w:left="4958" w:hanging="360"/>
      </w:pPr>
      <w:rPr>
        <w:rFonts w:ascii="Noto Sans Symbols" w:eastAsia="Noto Sans Symbols" w:hAnsi="Noto Sans Symbols" w:cs="Noto Sans Symbols"/>
      </w:rPr>
    </w:lvl>
    <w:lvl w:ilvl="6">
      <w:start w:val="1"/>
      <w:numFmt w:val="bullet"/>
      <w:lvlText w:val="●"/>
      <w:lvlJc w:val="left"/>
      <w:pPr>
        <w:ind w:left="5678" w:hanging="360"/>
      </w:pPr>
      <w:rPr>
        <w:rFonts w:ascii="Noto Sans Symbols" w:eastAsia="Noto Sans Symbols" w:hAnsi="Noto Sans Symbols" w:cs="Noto Sans Symbols"/>
      </w:rPr>
    </w:lvl>
    <w:lvl w:ilvl="7">
      <w:start w:val="1"/>
      <w:numFmt w:val="bullet"/>
      <w:lvlText w:val="○"/>
      <w:lvlJc w:val="left"/>
      <w:pPr>
        <w:ind w:left="6398" w:hanging="360"/>
      </w:pPr>
      <w:rPr>
        <w:rFonts w:ascii="Courier New" w:eastAsia="Courier New" w:hAnsi="Courier New" w:cs="Courier New"/>
      </w:rPr>
    </w:lvl>
    <w:lvl w:ilvl="8">
      <w:start w:val="1"/>
      <w:numFmt w:val="bullet"/>
      <w:lvlText w:val="■"/>
      <w:lvlJc w:val="left"/>
      <w:pPr>
        <w:ind w:left="7118" w:hanging="360"/>
      </w:pPr>
      <w:rPr>
        <w:rFonts w:ascii="Noto Sans Symbols" w:eastAsia="Noto Sans Symbols" w:hAnsi="Noto Sans Symbols" w:cs="Noto Sans Symbols"/>
      </w:rPr>
    </w:lvl>
  </w:abstractNum>
  <w:abstractNum w:abstractNumId="2" w15:restartNumberingAfterBreak="0">
    <w:nsid w:val="0E4B7FF4"/>
    <w:multiLevelType w:val="hybridMultilevel"/>
    <w:tmpl w:val="5CF6CBC8"/>
    <w:lvl w:ilvl="0" w:tplc="FFFFFFFF">
      <w:start w:val="17"/>
      <w:numFmt w:val="bullet"/>
      <w:lvlText w:val="-"/>
      <w:lvlJc w:val="left"/>
      <w:pPr>
        <w:ind w:left="3240" w:hanging="360"/>
      </w:pPr>
      <w:rPr>
        <w:rFonts w:ascii="Tahoma" w:eastAsia="Tahoma" w:hAnsi="Tahoma" w:cs="Tahoma" w:hint="default"/>
      </w:rPr>
    </w:lvl>
    <w:lvl w:ilvl="1" w:tplc="FFFFFFFF">
      <w:start w:val="1"/>
      <w:numFmt w:val="bullet"/>
      <w:lvlText w:val="o"/>
      <w:lvlJc w:val="left"/>
      <w:pPr>
        <w:ind w:left="3960" w:hanging="360"/>
      </w:pPr>
      <w:rPr>
        <w:rFonts w:ascii="Courier New" w:hAnsi="Courier New" w:cs="Courier New" w:hint="default"/>
      </w:rPr>
    </w:lvl>
    <w:lvl w:ilvl="2" w:tplc="064AA920">
      <w:start w:val="17"/>
      <w:numFmt w:val="bullet"/>
      <w:lvlText w:val="-"/>
      <w:lvlJc w:val="left"/>
      <w:pPr>
        <w:ind w:left="4680" w:hanging="360"/>
      </w:pPr>
      <w:rPr>
        <w:rFonts w:ascii="Tahoma" w:eastAsia="Tahoma" w:hAnsi="Tahoma" w:cs="Tahoma"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3" w15:restartNumberingAfterBreak="0">
    <w:nsid w:val="161273FF"/>
    <w:multiLevelType w:val="multilevel"/>
    <w:tmpl w:val="8106310E"/>
    <w:lvl w:ilvl="0">
      <w:start w:val="1"/>
      <w:numFmt w:val="bullet"/>
      <w:pStyle w:val="GUI25ParaEnum"/>
      <w:lvlText w:val="●"/>
      <w:lvlJc w:val="left"/>
      <w:pPr>
        <w:ind w:left="1440" w:hanging="360"/>
      </w:pPr>
      <w:rPr>
        <w:u w:val="none"/>
      </w:rPr>
    </w:lvl>
    <w:lvl w:ilvl="1">
      <w:start w:val="1"/>
      <w:numFmt w:val="bullet"/>
      <w:lvlText w:val="○"/>
      <w:lvlJc w:val="left"/>
      <w:pPr>
        <w:ind w:left="2160" w:hanging="360"/>
      </w:pPr>
      <w:rPr>
        <w:u w:val="none"/>
      </w:rPr>
    </w:lvl>
    <w:lvl w:ilvl="2">
      <w:start w:val="17"/>
      <w:numFmt w:val="bullet"/>
      <w:lvlText w:val="-"/>
      <w:lvlJc w:val="left"/>
      <w:pPr>
        <w:ind w:left="2880" w:hanging="360"/>
      </w:pPr>
      <w:rPr>
        <w:rFonts w:ascii="Tahoma" w:eastAsia="Tahoma" w:hAnsi="Tahoma" w:cs="Tahoma" w:hint="default"/>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CFB1108"/>
    <w:multiLevelType w:val="multilevel"/>
    <w:tmpl w:val="49BC3AB8"/>
    <w:lvl w:ilvl="0">
      <w:start w:val="1"/>
      <w:numFmt w:val="bullet"/>
      <w:lvlText w:val="●"/>
      <w:lvlJc w:val="left"/>
      <w:pPr>
        <w:ind w:left="1358" w:hanging="359"/>
      </w:pPr>
      <w:rPr>
        <w:rFonts w:ascii="Noto Sans Symbols" w:eastAsia="Noto Sans Symbols" w:hAnsi="Noto Sans Symbols" w:cs="Noto Sans Symbols"/>
      </w:rPr>
    </w:lvl>
    <w:lvl w:ilvl="1">
      <w:start w:val="1"/>
      <w:numFmt w:val="bullet"/>
      <w:lvlText w:val="o"/>
      <w:lvlJc w:val="left"/>
      <w:pPr>
        <w:ind w:left="2078" w:hanging="360"/>
      </w:pPr>
      <w:rPr>
        <w:rFonts w:ascii="Courier New" w:eastAsia="Courier New" w:hAnsi="Courier New" w:cs="Courier New"/>
      </w:rPr>
    </w:lvl>
    <w:lvl w:ilvl="2">
      <w:start w:val="1"/>
      <w:numFmt w:val="bullet"/>
      <w:lvlText w:val="▪"/>
      <w:lvlJc w:val="left"/>
      <w:pPr>
        <w:ind w:left="2798" w:hanging="360"/>
      </w:pPr>
      <w:rPr>
        <w:rFonts w:ascii="Noto Sans Symbols" w:eastAsia="Noto Sans Symbols" w:hAnsi="Noto Sans Symbols" w:cs="Noto Sans Symbols"/>
      </w:rPr>
    </w:lvl>
    <w:lvl w:ilvl="3">
      <w:start w:val="1"/>
      <w:numFmt w:val="bullet"/>
      <w:lvlText w:val="●"/>
      <w:lvlJc w:val="left"/>
      <w:pPr>
        <w:ind w:left="3518" w:hanging="360"/>
      </w:pPr>
      <w:rPr>
        <w:rFonts w:ascii="Noto Sans Symbols" w:eastAsia="Noto Sans Symbols" w:hAnsi="Noto Sans Symbols" w:cs="Noto Sans Symbols"/>
      </w:rPr>
    </w:lvl>
    <w:lvl w:ilvl="4">
      <w:start w:val="1"/>
      <w:numFmt w:val="bullet"/>
      <w:lvlText w:val="o"/>
      <w:lvlJc w:val="left"/>
      <w:pPr>
        <w:ind w:left="4238" w:hanging="360"/>
      </w:pPr>
      <w:rPr>
        <w:rFonts w:ascii="Courier New" w:eastAsia="Courier New" w:hAnsi="Courier New" w:cs="Courier New"/>
      </w:rPr>
    </w:lvl>
    <w:lvl w:ilvl="5">
      <w:start w:val="1"/>
      <w:numFmt w:val="bullet"/>
      <w:lvlText w:val="▪"/>
      <w:lvlJc w:val="left"/>
      <w:pPr>
        <w:ind w:left="4958" w:hanging="360"/>
      </w:pPr>
      <w:rPr>
        <w:rFonts w:ascii="Noto Sans Symbols" w:eastAsia="Noto Sans Symbols" w:hAnsi="Noto Sans Symbols" w:cs="Noto Sans Symbols"/>
      </w:rPr>
    </w:lvl>
    <w:lvl w:ilvl="6">
      <w:start w:val="1"/>
      <w:numFmt w:val="bullet"/>
      <w:lvlText w:val="●"/>
      <w:lvlJc w:val="left"/>
      <w:pPr>
        <w:ind w:left="5678" w:hanging="360"/>
      </w:pPr>
      <w:rPr>
        <w:rFonts w:ascii="Noto Sans Symbols" w:eastAsia="Noto Sans Symbols" w:hAnsi="Noto Sans Symbols" w:cs="Noto Sans Symbols"/>
      </w:rPr>
    </w:lvl>
    <w:lvl w:ilvl="7">
      <w:start w:val="1"/>
      <w:numFmt w:val="bullet"/>
      <w:lvlText w:val="o"/>
      <w:lvlJc w:val="left"/>
      <w:pPr>
        <w:ind w:left="6398" w:hanging="360"/>
      </w:pPr>
      <w:rPr>
        <w:rFonts w:ascii="Courier New" w:eastAsia="Courier New" w:hAnsi="Courier New" w:cs="Courier New"/>
      </w:rPr>
    </w:lvl>
    <w:lvl w:ilvl="8">
      <w:start w:val="1"/>
      <w:numFmt w:val="bullet"/>
      <w:lvlText w:val="▪"/>
      <w:lvlJc w:val="left"/>
      <w:pPr>
        <w:ind w:left="7118" w:hanging="360"/>
      </w:pPr>
      <w:rPr>
        <w:rFonts w:ascii="Noto Sans Symbols" w:eastAsia="Noto Sans Symbols" w:hAnsi="Noto Sans Symbols" w:cs="Noto Sans Symbols"/>
      </w:rPr>
    </w:lvl>
  </w:abstractNum>
  <w:abstractNum w:abstractNumId="5" w15:restartNumberingAfterBreak="0">
    <w:nsid w:val="57663AAF"/>
    <w:multiLevelType w:val="hybridMultilevel"/>
    <w:tmpl w:val="86B2F1CA"/>
    <w:lvl w:ilvl="0" w:tplc="FFFFFFFF">
      <w:start w:val="17"/>
      <w:numFmt w:val="bullet"/>
      <w:lvlText w:val="-"/>
      <w:lvlJc w:val="left"/>
      <w:pPr>
        <w:ind w:left="3240" w:hanging="360"/>
      </w:pPr>
      <w:rPr>
        <w:rFonts w:ascii="Tahoma" w:eastAsia="Tahoma" w:hAnsi="Tahoma" w:cs="Tahoma" w:hint="default"/>
      </w:rPr>
    </w:lvl>
    <w:lvl w:ilvl="1" w:tplc="FFFFFFFF">
      <w:start w:val="1"/>
      <w:numFmt w:val="bullet"/>
      <w:lvlText w:val="o"/>
      <w:lvlJc w:val="left"/>
      <w:pPr>
        <w:ind w:left="3960" w:hanging="360"/>
      </w:pPr>
      <w:rPr>
        <w:rFonts w:ascii="Courier New" w:hAnsi="Courier New" w:cs="Courier New" w:hint="default"/>
      </w:rPr>
    </w:lvl>
    <w:lvl w:ilvl="2" w:tplc="064AA920">
      <w:start w:val="17"/>
      <w:numFmt w:val="bullet"/>
      <w:lvlText w:val="-"/>
      <w:lvlJc w:val="left"/>
      <w:pPr>
        <w:ind w:left="4680" w:hanging="360"/>
      </w:pPr>
      <w:rPr>
        <w:rFonts w:ascii="Tahoma" w:eastAsia="Tahoma" w:hAnsi="Tahoma" w:cs="Tahoma"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6" w15:restartNumberingAfterBreak="0">
    <w:nsid w:val="7A2E0E4B"/>
    <w:multiLevelType w:val="multilevel"/>
    <w:tmpl w:val="05BAF348"/>
    <w:lvl w:ilvl="0">
      <w:start w:val="1"/>
      <w:numFmt w:val="decimal"/>
      <w:lvlText w:val="%1."/>
      <w:lvlJc w:val="left"/>
      <w:pPr>
        <w:ind w:left="360" w:hanging="360"/>
      </w:p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4)"/>
      <w:lvlJc w:val="left"/>
      <w:pPr>
        <w:ind w:left="1728" w:hanging="647"/>
      </w:pPr>
      <w:rPr>
        <w:rFonts w:ascii="Tahoma" w:eastAsia="Tahoma" w:hAnsi="Tahoma" w:cs="Tahoma"/>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87086E"/>
    <w:multiLevelType w:val="multilevel"/>
    <w:tmpl w:val="1A32613A"/>
    <w:lvl w:ilvl="0">
      <w:start w:val="1"/>
      <w:numFmt w:val="bullet"/>
      <w:pStyle w:val="GUI25ParaEnum0"/>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878661078">
    <w:abstractNumId w:val="7"/>
  </w:num>
  <w:num w:numId="2" w16cid:durableId="525489339">
    <w:abstractNumId w:val="6"/>
  </w:num>
  <w:num w:numId="3" w16cid:durableId="1185943211">
    <w:abstractNumId w:val="4"/>
  </w:num>
  <w:num w:numId="4" w16cid:durableId="731075355">
    <w:abstractNumId w:val="3"/>
  </w:num>
  <w:num w:numId="5" w16cid:durableId="1011100510">
    <w:abstractNumId w:val="1"/>
  </w:num>
  <w:num w:numId="6" w16cid:durableId="222301764">
    <w:abstractNumId w:val="0"/>
  </w:num>
  <w:num w:numId="7" w16cid:durableId="209726318">
    <w:abstractNumId w:val="5"/>
  </w:num>
  <w:num w:numId="8" w16cid:durableId="219792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NOUVELOT - RéQua">
    <w15:presenceInfo w15:providerId="AD" w15:userId="S::onouvelot@requa.fr::39feafa1-7990-4b9c-8a31-e57a37ffe5ec"/>
  </w15:person>
  <w15:person w15:author="WALKIEWICZ Denis -EXT">
    <w15:presenceInfo w15:providerId="AD" w15:userId="S::denis.walkiewicz-ext@alstomgroup.com::a0fc8013-86b0-4e31-8f0e-4eac961c6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EC"/>
    <w:rsid w:val="000346A0"/>
    <w:rsid w:val="00040037"/>
    <w:rsid w:val="000B7A78"/>
    <w:rsid w:val="000E5D25"/>
    <w:rsid w:val="00104340"/>
    <w:rsid w:val="001D15C6"/>
    <w:rsid w:val="001D72E9"/>
    <w:rsid w:val="0026634B"/>
    <w:rsid w:val="002D7049"/>
    <w:rsid w:val="00357BB2"/>
    <w:rsid w:val="004701A2"/>
    <w:rsid w:val="00491ED8"/>
    <w:rsid w:val="004F1851"/>
    <w:rsid w:val="005D0939"/>
    <w:rsid w:val="005E5B41"/>
    <w:rsid w:val="00752822"/>
    <w:rsid w:val="009918FF"/>
    <w:rsid w:val="00995DD4"/>
    <w:rsid w:val="009B40F6"/>
    <w:rsid w:val="00AA0270"/>
    <w:rsid w:val="00B05BEC"/>
    <w:rsid w:val="00B81800"/>
    <w:rsid w:val="00C10D3E"/>
    <w:rsid w:val="00CB390D"/>
    <w:rsid w:val="00CC3D31"/>
    <w:rsid w:val="00CD5EF3"/>
    <w:rsid w:val="00E53D82"/>
    <w:rsid w:val="00E7688A"/>
    <w:rsid w:val="00ED1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2F46"/>
  <w15:docId w15:val="{07EA4943-1E87-4A51-B761-1C9FF27D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fr-FR" w:eastAsia="fr-FR"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9F"/>
  </w:style>
  <w:style w:type="paragraph" w:styleId="Titre1">
    <w:name w:val="heading 1"/>
    <w:basedOn w:val="GUI1"/>
    <w:next w:val="Normal"/>
    <w:uiPriority w:val="9"/>
    <w:qFormat/>
    <w:rsid w:val="0077552F"/>
    <w:pPr>
      <w:spacing w:after="0"/>
      <w:ind w:left="357" w:hanging="357"/>
      <w:outlineLvl w:val="0"/>
    </w:pPr>
    <w:rPr>
      <w:sz w:val="24"/>
      <w:szCs w:val="24"/>
    </w:rPr>
  </w:style>
  <w:style w:type="paragraph" w:styleId="Titre2">
    <w:name w:val="heading 2"/>
    <w:basedOn w:val="GUI11"/>
    <w:next w:val="Normal"/>
    <w:uiPriority w:val="9"/>
    <w:semiHidden/>
    <w:unhideWhenUsed/>
    <w:qFormat/>
    <w:rsid w:val="0077552F"/>
    <w:pPr>
      <w:spacing w:before="120"/>
      <w:outlineLvl w:val="1"/>
    </w:pPr>
    <w:rPr>
      <w:sz w:val="22"/>
    </w:rPr>
  </w:style>
  <w:style w:type="paragraph" w:styleId="Titre3">
    <w:name w:val="heading 3"/>
    <w:basedOn w:val="GUI111"/>
    <w:next w:val="Normal"/>
    <w:uiPriority w:val="9"/>
    <w:semiHidden/>
    <w:unhideWhenUsed/>
    <w:qFormat/>
    <w:rsid w:val="008B0D1E"/>
    <w:pPr>
      <w:outlineLvl w:val="2"/>
    </w:pPr>
    <w:rPr>
      <w:sz w:val="22"/>
    </w:rPr>
  </w:style>
  <w:style w:type="paragraph" w:styleId="Titre4">
    <w:name w:val="heading 4"/>
    <w:basedOn w:val="Normal"/>
    <w:next w:val="Normal"/>
    <w:uiPriority w:val="9"/>
    <w:semiHidden/>
    <w:unhideWhenUsed/>
    <w:qFormat/>
    <w:rsid w:val="00457E8B"/>
    <w:pPr>
      <w:ind w:left="993" w:hanging="993"/>
      <w:jc w:val="left"/>
      <w:outlineLvl w:val="3"/>
    </w:pPr>
    <w:rPr>
      <w:b/>
      <w:sz w:val="24"/>
      <w:u w:val="single"/>
    </w:rPr>
  </w:style>
  <w:style w:type="paragraph" w:styleId="Titre5">
    <w:name w:val="heading 5"/>
    <w:basedOn w:val="Normal"/>
    <w:next w:val="Normal"/>
    <w:uiPriority w:val="9"/>
    <w:semiHidden/>
    <w:unhideWhenUsed/>
    <w:qFormat/>
    <w:rsid w:val="00457E8B"/>
    <w:pPr>
      <w:ind w:left="3229" w:hanging="708"/>
      <w:outlineLvl w:val="4"/>
    </w:pPr>
    <w:rPr>
      <w:b/>
    </w:rPr>
  </w:style>
  <w:style w:type="paragraph" w:styleId="Titre6">
    <w:name w:val="heading 6"/>
    <w:basedOn w:val="Normal"/>
    <w:next w:val="Normal"/>
    <w:uiPriority w:val="9"/>
    <w:semiHidden/>
    <w:unhideWhenUsed/>
    <w:qFormat/>
    <w:rsid w:val="00457E8B"/>
    <w:pPr>
      <w:ind w:left="3937" w:hanging="708"/>
      <w:outlineLvl w:val="5"/>
    </w:pPr>
    <w:rPr>
      <w:u w:val="single"/>
    </w:rPr>
  </w:style>
  <w:style w:type="paragraph" w:styleId="Titre7">
    <w:name w:val="heading 7"/>
    <w:basedOn w:val="Normal"/>
    <w:next w:val="Normal"/>
    <w:qFormat/>
    <w:rsid w:val="00457E8B"/>
    <w:pPr>
      <w:ind w:left="4645" w:hanging="708"/>
      <w:outlineLvl w:val="6"/>
    </w:pPr>
    <w:rPr>
      <w:i/>
    </w:rPr>
  </w:style>
  <w:style w:type="paragraph" w:styleId="Titre8">
    <w:name w:val="heading 8"/>
    <w:basedOn w:val="Normal"/>
    <w:next w:val="Normal"/>
    <w:qFormat/>
    <w:rsid w:val="00457E8B"/>
    <w:pPr>
      <w:ind w:left="5353" w:hanging="708"/>
      <w:outlineLvl w:val="7"/>
    </w:pPr>
    <w:rPr>
      <w:i/>
    </w:rPr>
  </w:style>
  <w:style w:type="paragraph" w:styleId="Titre9">
    <w:name w:val="heading 9"/>
    <w:basedOn w:val="Normal"/>
    <w:next w:val="Normal"/>
    <w:qFormat/>
    <w:rsid w:val="00457E8B"/>
    <w:pPr>
      <w:ind w:left="6061" w:hanging="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rsid w:val="007A7E71"/>
    <w:pPr>
      <w:tabs>
        <w:tab w:val="center" w:pos="4536"/>
        <w:tab w:val="right" w:pos="9072"/>
      </w:tabs>
    </w:pPr>
  </w:style>
  <w:style w:type="paragraph" w:styleId="Pieddepage">
    <w:name w:val="footer"/>
    <w:basedOn w:val="Normal"/>
    <w:semiHidden/>
    <w:rsid w:val="007A7E71"/>
    <w:pPr>
      <w:tabs>
        <w:tab w:val="center" w:pos="4536"/>
        <w:tab w:val="right" w:pos="9072"/>
      </w:tabs>
    </w:pPr>
  </w:style>
  <w:style w:type="character" w:customStyle="1" w:styleId="GUI51CarTitreLight">
    <w:name w:val="GUI 51 CarTitreLight"/>
    <w:rsid w:val="007A06D5"/>
    <w:rPr>
      <w:rFonts w:ascii="Arial" w:hAnsi="Arial"/>
      <w:spacing w:val="0"/>
    </w:rPr>
  </w:style>
  <w:style w:type="paragraph" w:customStyle="1" w:styleId="GUI25ParaEnum0">
    <w:name w:val="GUI 25 ParaEnum+"/>
    <w:basedOn w:val="GUI25ParaEnum"/>
    <w:rsid w:val="00A51DA0"/>
    <w:pPr>
      <w:numPr>
        <w:numId w:val="1"/>
      </w:numPr>
      <w:tabs>
        <w:tab w:val="left" w:pos="1985"/>
      </w:tabs>
      <w:ind w:left="1985" w:hanging="284"/>
      <w:jc w:val="left"/>
    </w:pPr>
  </w:style>
  <w:style w:type="paragraph" w:customStyle="1" w:styleId="GUI28ParaIntro">
    <w:name w:val="GUI 28 ParaIntro"/>
    <w:basedOn w:val="Normal"/>
    <w:rsid w:val="001B4025"/>
    <w:pPr>
      <w:pBdr>
        <w:top w:val="dotted" w:sz="4" w:space="4" w:color="auto"/>
        <w:bottom w:val="dotted" w:sz="4" w:space="4" w:color="auto"/>
      </w:pBdr>
      <w:spacing w:before="360" w:after="240"/>
      <w:ind w:left="1701" w:right="-27"/>
    </w:pPr>
    <w:rPr>
      <w:rFonts w:ascii="Arial Narrow" w:hAnsi="Arial Narrow"/>
      <w:i/>
      <w:sz w:val="18"/>
    </w:rPr>
  </w:style>
  <w:style w:type="numbering" w:styleId="111111">
    <w:name w:val="Outline List 2"/>
    <w:basedOn w:val="Aucuneliste"/>
    <w:rsid w:val="00714E1F"/>
  </w:style>
  <w:style w:type="paragraph" w:customStyle="1" w:styleId="GUI28Para">
    <w:name w:val="GUI 28 Para+"/>
    <w:basedOn w:val="GUI28Para0"/>
    <w:link w:val="GUI28ParaCar"/>
    <w:rsid w:val="00B241C6"/>
    <w:pPr>
      <w:spacing w:after="60"/>
    </w:pPr>
  </w:style>
  <w:style w:type="paragraph" w:customStyle="1" w:styleId="GUI28ParaNote">
    <w:name w:val="GUI 28 ParaNote"/>
    <w:basedOn w:val="GUI28Para0"/>
    <w:rsid w:val="00C251A7"/>
    <w:pPr>
      <w:pBdr>
        <w:left w:val="dotted" w:sz="4" w:space="4" w:color="auto"/>
      </w:pBdr>
      <w:spacing w:before="360"/>
      <w:ind w:left="1843" w:right="568"/>
    </w:pPr>
    <w:rPr>
      <w:i/>
    </w:rPr>
  </w:style>
  <w:style w:type="character" w:customStyle="1" w:styleId="GUI51CarTitreCar">
    <w:name w:val="GUI 51 CarTitre Car"/>
    <w:link w:val="GUI51CarTitre"/>
    <w:rsid w:val="005657C1"/>
    <w:rPr>
      <w:rFonts w:ascii="Arial Black" w:hAnsi="Arial Black"/>
      <w:spacing w:val="-20"/>
      <w:sz w:val="32"/>
      <w:lang w:val="fr-FR" w:eastAsia="fr-FR" w:bidi="ar-SA"/>
    </w:rPr>
  </w:style>
  <w:style w:type="paragraph" w:customStyle="1" w:styleId="GUI54CarEmotion">
    <w:name w:val="GUI 54 CarEmotion"/>
    <w:basedOn w:val="Normal"/>
    <w:rsid w:val="00B26CF8"/>
    <w:pPr>
      <w:ind w:left="72" w:right="71"/>
      <w:jc w:val="center"/>
    </w:pPr>
    <w:rPr>
      <w:i/>
      <w:color w:val="FFFFFF"/>
      <w:position w:val="2"/>
      <w:sz w:val="16"/>
    </w:rPr>
  </w:style>
  <w:style w:type="paragraph" w:customStyle="1" w:styleId="GUI28Para0">
    <w:name w:val="GUI 28 Para"/>
    <w:basedOn w:val="GUI25ParaEnum"/>
    <w:link w:val="GUI28ParaCar0"/>
    <w:rsid w:val="00B241C6"/>
    <w:pPr>
      <w:numPr>
        <w:numId w:val="0"/>
      </w:numPr>
      <w:ind w:left="1701"/>
    </w:pPr>
  </w:style>
  <w:style w:type="paragraph" w:customStyle="1" w:styleId="GUI0">
    <w:name w:val="GUI 0"/>
    <w:basedOn w:val="Normal"/>
    <w:rsid w:val="001B4025"/>
    <w:pPr>
      <w:keepNext/>
      <w:keepLines/>
      <w:spacing w:before="240"/>
      <w:ind w:left="1418"/>
      <w:jc w:val="left"/>
    </w:pPr>
    <w:rPr>
      <w:b/>
      <w:smallCaps/>
    </w:rPr>
  </w:style>
  <w:style w:type="paragraph" w:customStyle="1" w:styleId="GUI50CarRubrique">
    <w:name w:val="GUI 50 CarRubrique"/>
    <w:basedOn w:val="Normal"/>
    <w:rsid w:val="000666FD"/>
    <w:pPr>
      <w:spacing w:after="60"/>
      <w:ind w:left="113" w:right="113"/>
      <w:jc w:val="center"/>
    </w:pPr>
    <w:rPr>
      <w:rFonts w:ascii="Arial Narrow" w:hAnsi="Arial Narrow"/>
      <w:position w:val="-4"/>
      <w:sz w:val="16"/>
    </w:rPr>
  </w:style>
  <w:style w:type="character" w:customStyle="1" w:styleId="GUI25ParaEnumCar">
    <w:name w:val="GUI 25 ParaEnum Car"/>
    <w:link w:val="GUI25ParaEnum"/>
    <w:rsid w:val="005657C1"/>
    <w:rPr>
      <w:rFonts w:ascii="Tahoma" w:hAnsi="Tahoma"/>
      <w:sz w:val="18"/>
      <w:lang w:val="fr-FR" w:eastAsia="fr-FR" w:bidi="ar-SA"/>
    </w:rPr>
  </w:style>
  <w:style w:type="paragraph" w:customStyle="1" w:styleId="GUI91BdP">
    <w:name w:val="GUI 91 BdP"/>
    <w:basedOn w:val="Normal"/>
    <w:rsid w:val="009B3581"/>
    <w:pPr>
      <w:pBdr>
        <w:top w:val="single" w:sz="4" w:space="1" w:color="auto"/>
      </w:pBdr>
      <w:tabs>
        <w:tab w:val="center" w:pos="5103"/>
        <w:tab w:val="right" w:pos="9600"/>
      </w:tabs>
      <w:jc w:val="left"/>
    </w:pPr>
    <w:rPr>
      <w:sz w:val="16"/>
    </w:rPr>
  </w:style>
  <w:style w:type="paragraph" w:customStyle="1" w:styleId="GUI25ParaEnum">
    <w:name w:val="GUI 25 ParaEnum"/>
    <w:basedOn w:val="Normal"/>
    <w:link w:val="GUI25ParaEnumCar"/>
    <w:rsid w:val="00B43837"/>
    <w:pPr>
      <w:numPr>
        <w:numId w:val="4"/>
      </w:numPr>
    </w:pPr>
    <w:rPr>
      <w:sz w:val="18"/>
    </w:rPr>
  </w:style>
  <w:style w:type="paragraph" w:customStyle="1" w:styleId="GUI27ParaEnum2">
    <w:name w:val="GUI 27 ParaEnum2+"/>
    <w:basedOn w:val="GUI27ParaEnum20"/>
    <w:rsid w:val="00F12563"/>
  </w:style>
  <w:style w:type="paragraph" w:customStyle="1" w:styleId="GUI51CarTitre">
    <w:name w:val="GUI 51 CarTitre"/>
    <w:link w:val="GUI51CarTitreCar"/>
    <w:rsid w:val="00287093"/>
    <w:pPr>
      <w:ind w:left="497" w:hanging="426"/>
    </w:pPr>
    <w:rPr>
      <w:rFonts w:ascii="Arial Black" w:hAnsi="Arial Black"/>
      <w:spacing w:val="-20"/>
      <w:sz w:val="32"/>
    </w:rPr>
  </w:style>
  <w:style w:type="paragraph" w:customStyle="1" w:styleId="GUI52CarCirculaire">
    <w:name w:val="GUI 52 CarCirculaire"/>
    <w:basedOn w:val="Normal"/>
    <w:link w:val="GUI52CarCirculaireCar"/>
    <w:rsid w:val="00287093"/>
    <w:pPr>
      <w:tabs>
        <w:tab w:val="left" w:pos="284"/>
      </w:tabs>
      <w:jc w:val="left"/>
    </w:pPr>
    <w:rPr>
      <w:b/>
      <w:sz w:val="16"/>
    </w:rPr>
  </w:style>
  <w:style w:type="paragraph" w:customStyle="1" w:styleId="GUI53CarPara">
    <w:name w:val="GUI 53 CarPara"/>
    <w:basedOn w:val="GUI52CarCirculaire"/>
    <w:rsid w:val="00B26CF8"/>
    <w:pPr>
      <w:tabs>
        <w:tab w:val="clear" w:pos="284"/>
        <w:tab w:val="left" w:pos="142"/>
        <w:tab w:val="left" w:pos="280"/>
        <w:tab w:val="left" w:pos="1843"/>
      </w:tabs>
    </w:pPr>
    <w:rPr>
      <w:rFonts w:ascii="Arial" w:hAnsi="Arial"/>
      <w:b w:val="0"/>
    </w:rPr>
  </w:style>
  <w:style w:type="paragraph" w:customStyle="1" w:styleId="GUI11">
    <w:name w:val="GUI 1.1"/>
    <w:basedOn w:val="Normal"/>
    <w:next w:val="GUI111"/>
    <w:rsid w:val="00B26CF8"/>
    <w:pPr>
      <w:keepNext/>
      <w:keepLines/>
      <w:tabs>
        <w:tab w:val="left" w:pos="993"/>
        <w:tab w:val="right" w:leader="dot" w:pos="9612"/>
      </w:tabs>
      <w:spacing w:before="240"/>
      <w:ind w:left="992" w:hanging="567"/>
      <w:jc w:val="left"/>
    </w:pPr>
    <w:rPr>
      <w:b/>
      <w:sz w:val="18"/>
    </w:rPr>
  </w:style>
  <w:style w:type="paragraph" w:customStyle="1" w:styleId="GUI1">
    <w:name w:val="GUI 1."/>
    <w:basedOn w:val="Normal"/>
    <w:next w:val="GUI11"/>
    <w:rsid w:val="00B26CF8"/>
    <w:pPr>
      <w:keepNext/>
      <w:keepLines/>
      <w:spacing w:before="240"/>
      <w:ind w:left="1358" w:hanging="359"/>
      <w:jc w:val="left"/>
    </w:pPr>
    <w:rPr>
      <w:b/>
      <w:smallCaps/>
    </w:rPr>
  </w:style>
  <w:style w:type="paragraph" w:customStyle="1" w:styleId="GUI111">
    <w:name w:val="GUI 1.1.1"/>
    <w:basedOn w:val="GUI11"/>
    <w:next w:val="Normal"/>
    <w:rsid w:val="00CD2AC3"/>
    <w:pPr>
      <w:keepNext w:val="0"/>
      <w:keepLines w:val="0"/>
      <w:numPr>
        <w:ilvl w:val="2"/>
      </w:numPr>
      <w:tabs>
        <w:tab w:val="clear" w:pos="9612"/>
        <w:tab w:val="left" w:pos="1701"/>
      </w:tabs>
      <w:spacing w:before="180" w:line="240" w:lineRule="exact"/>
      <w:ind w:left="1701" w:hanging="709"/>
    </w:pPr>
    <w:rPr>
      <w:b w:val="0"/>
    </w:rPr>
  </w:style>
  <w:style w:type="character" w:customStyle="1" w:styleId="GUI28ParaCar0">
    <w:name w:val="GUI 28 Para Car"/>
    <w:basedOn w:val="GUI25ParaEnumCar"/>
    <w:link w:val="GUI28Para0"/>
    <w:rsid w:val="005657C1"/>
    <w:rPr>
      <w:rFonts w:ascii="Tahoma" w:hAnsi="Tahoma"/>
      <w:sz w:val="18"/>
      <w:lang w:val="fr-FR" w:eastAsia="fr-FR" w:bidi="ar-SA"/>
    </w:rPr>
  </w:style>
  <w:style w:type="paragraph" w:styleId="TM2">
    <w:name w:val="toc 2"/>
    <w:basedOn w:val="Normal"/>
    <w:next w:val="Normal"/>
    <w:autoRedefine/>
    <w:semiHidden/>
    <w:rsid w:val="001B4025"/>
    <w:pPr>
      <w:tabs>
        <w:tab w:val="left" w:pos="2410"/>
        <w:tab w:val="right" w:leader="dot" w:pos="9602"/>
      </w:tabs>
      <w:spacing w:before="60"/>
      <w:ind w:left="1843"/>
    </w:pPr>
    <w:rPr>
      <w:sz w:val="18"/>
    </w:rPr>
  </w:style>
  <w:style w:type="paragraph" w:customStyle="1" w:styleId="paragrapheric">
    <w:name w:val="paragraphe éric"/>
    <w:basedOn w:val="Normal"/>
    <w:qFormat/>
    <w:rsid w:val="00071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pPr>
    <w:rPr>
      <w:rFonts w:eastAsia="Cambria"/>
      <w:color w:val="000000"/>
      <w:szCs w:val="18"/>
      <w:lang w:eastAsia="en-US"/>
    </w:rPr>
  </w:style>
  <w:style w:type="paragraph" w:customStyle="1" w:styleId="GUI27ParaEnum20">
    <w:name w:val="GUI 27 ParaEnum2"/>
    <w:basedOn w:val="Normal"/>
    <w:link w:val="GUI27ParaEnum2Car"/>
    <w:rsid w:val="00B43837"/>
    <w:pPr>
      <w:tabs>
        <w:tab w:val="num" w:pos="2127"/>
      </w:tabs>
      <w:ind w:left="2127" w:hanging="142"/>
    </w:pPr>
    <w:rPr>
      <w:sz w:val="18"/>
    </w:rPr>
  </w:style>
  <w:style w:type="paragraph" w:customStyle="1" w:styleId="Grillemoyenne1-Accent21">
    <w:name w:val="Grille moyenne 1 - Accent 21"/>
    <w:basedOn w:val="Normal"/>
    <w:uiPriority w:val="34"/>
    <w:qFormat/>
    <w:rsid w:val="000952A6"/>
    <w:pPr>
      <w:spacing w:after="160" w:line="259" w:lineRule="auto"/>
      <w:ind w:left="720"/>
      <w:contextualSpacing/>
      <w:jc w:val="left"/>
    </w:pPr>
    <w:rPr>
      <w:rFonts w:ascii="Calibri" w:eastAsia="Calibri" w:hAnsi="Calibri"/>
      <w:lang w:eastAsia="en-US"/>
    </w:rPr>
  </w:style>
  <w:style w:type="paragraph" w:customStyle="1" w:styleId="StyleGUI27ParaEnum2Bleu">
    <w:name w:val="Style GUI 27 ParaEnum2 + Bleu"/>
    <w:basedOn w:val="GUI27ParaEnum20"/>
    <w:rsid w:val="001E27FD"/>
    <w:rPr>
      <w:color w:val="0000FF"/>
    </w:rPr>
  </w:style>
  <w:style w:type="paragraph" w:customStyle="1" w:styleId="StyleGUI27ParaEnum2Bleu0">
    <w:name w:val="Style GUI 27 ParaEnum2+ + Bleu"/>
    <w:basedOn w:val="GUI27ParaEnum2"/>
    <w:rsid w:val="001E27FD"/>
    <w:pPr>
      <w:spacing w:after="0"/>
    </w:pPr>
    <w:rPr>
      <w:color w:val="0000FF"/>
    </w:rPr>
  </w:style>
  <w:style w:type="table" w:styleId="Grilledutableau">
    <w:name w:val="Table Grid"/>
    <w:basedOn w:val="TableauNormal"/>
    <w:rsid w:val="00C0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6E52"/>
    <w:pPr>
      <w:ind w:left="720"/>
      <w:contextualSpacing/>
    </w:pPr>
  </w:style>
  <w:style w:type="paragraph" w:customStyle="1" w:styleId="Simple">
    <w:name w:val="Simple"/>
    <w:basedOn w:val="GUI52CarCirculaire"/>
    <w:link w:val="SimpleCar"/>
    <w:qFormat/>
    <w:rsid w:val="00C56E52"/>
    <w:pPr>
      <w:ind w:left="0"/>
    </w:pPr>
    <w:rPr>
      <w:b w:val="0"/>
    </w:rPr>
  </w:style>
  <w:style w:type="character" w:customStyle="1" w:styleId="GUI52CarCirculaireCar">
    <w:name w:val="GUI 52 CarCirculaire Car"/>
    <w:basedOn w:val="Policepardfaut"/>
    <w:link w:val="GUI52CarCirculaire"/>
    <w:rsid w:val="00C56E52"/>
    <w:rPr>
      <w:rFonts w:ascii="Tahoma" w:hAnsi="Tahoma"/>
      <w:b/>
      <w:sz w:val="16"/>
      <w:szCs w:val="22"/>
    </w:rPr>
  </w:style>
  <w:style w:type="character" w:customStyle="1" w:styleId="SimpleCar">
    <w:name w:val="Simple Car"/>
    <w:basedOn w:val="GUI52CarCirculaireCar"/>
    <w:link w:val="Simple"/>
    <w:rsid w:val="00C56E52"/>
    <w:rPr>
      <w:rFonts w:ascii="Tahoma" w:hAnsi="Tahoma"/>
      <w:b w:val="0"/>
      <w:sz w:val="16"/>
      <w:szCs w:val="22"/>
    </w:rPr>
  </w:style>
  <w:style w:type="paragraph" w:styleId="TM5">
    <w:name w:val="toc 5"/>
    <w:basedOn w:val="Normal"/>
    <w:next w:val="Normal"/>
    <w:autoRedefine/>
    <w:rsid w:val="00F711C7"/>
    <w:pPr>
      <w:jc w:val="left"/>
    </w:pPr>
  </w:style>
  <w:style w:type="paragraph" w:styleId="TM4">
    <w:name w:val="toc 4"/>
    <w:basedOn w:val="Normal"/>
    <w:next w:val="Normal"/>
    <w:autoRedefine/>
    <w:rsid w:val="00F711C7"/>
    <w:pPr>
      <w:jc w:val="left"/>
    </w:pPr>
  </w:style>
  <w:style w:type="paragraph" w:styleId="TM7">
    <w:name w:val="toc 7"/>
    <w:basedOn w:val="Normal"/>
    <w:next w:val="Normal"/>
    <w:autoRedefine/>
    <w:rsid w:val="00F711C7"/>
    <w:pPr>
      <w:jc w:val="left"/>
    </w:pPr>
  </w:style>
  <w:style w:type="paragraph" w:styleId="TM3">
    <w:name w:val="toc 3"/>
    <w:basedOn w:val="Normal"/>
    <w:next w:val="Normal"/>
    <w:autoRedefine/>
    <w:rsid w:val="00F711C7"/>
    <w:pPr>
      <w:jc w:val="left"/>
    </w:pPr>
    <w:rPr>
      <w:smallCaps/>
    </w:rPr>
  </w:style>
  <w:style w:type="paragraph" w:styleId="TM9">
    <w:name w:val="toc 9"/>
    <w:basedOn w:val="Normal"/>
    <w:next w:val="Normal"/>
    <w:autoRedefine/>
    <w:rsid w:val="00F711C7"/>
    <w:pPr>
      <w:jc w:val="left"/>
    </w:pPr>
  </w:style>
  <w:style w:type="paragraph" w:styleId="TM6">
    <w:name w:val="toc 6"/>
    <w:basedOn w:val="Normal"/>
    <w:next w:val="Normal"/>
    <w:autoRedefine/>
    <w:rsid w:val="00F711C7"/>
    <w:pPr>
      <w:jc w:val="left"/>
    </w:pPr>
  </w:style>
  <w:style w:type="paragraph" w:styleId="TM8">
    <w:name w:val="toc 8"/>
    <w:basedOn w:val="Normal"/>
    <w:next w:val="Normal"/>
    <w:autoRedefine/>
    <w:rsid w:val="00F711C7"/>
    <w:pPr>
      <w:jc w:val="left"/>
    </w:pPr>
  </w:style>
  <w:style w:type="paragraph" w:customStyle="1" w:styleId="Retrait">
    <w:name w:val="Retrait"/>
    <w:basedOn w:val="GUI28Para"/>
    <w:link w:val="RetraitCar"/>
    <w:qFormat/>
    <w:rsid w:val="008B0D1E"/>
    <w:rPr>
      <w:sz w:val="22"/>
    </w:rPr>
  </w:style>
  <w:style w:type="paragraph" w:customStyle="1" w:styleId="RetraitPuce">
    <w:name w:val="Retrait Puce"/>
    <w:basedOn w:val="GUI27ParaEnum20"/>
    <w:link w:val="RetraitPuceCar"/>
    <w:qFormat/>
    <w:rsid w:val="000D6D74"/>
    <w:pPr>
      <w:spacing w:after="0" w:line="276" w:lineRule="auto"/>
    </w:pPr>
    <w:rPr>
      <w:sz w:val="22"/>
    </w:rPr>
  </w:style>
  <w:style w:type="character" w:customStyle="1" w:styleId="GUI28ParaCar">
    <w:name w:val="GUI 28 Para+ Car"/>
    <w:basedOn w:val="GUI28ParaCar0"/>
    <w:link w:val="GUI28Para"/>
    <w:rsid w:val="008B0D1E"/>
    <w:rPr>
      <w:rFonts w:ascii="Tahoma" w:hAnsi="Tahoma"/>
      <w:sz w:val="18"/>
      <w:szCs w:val="22"/>
      <w:lang w:val="fr-FR" w:eastAsia="fr-FR" w:bidi="ar-SA"/>
    </w:rPr>
  </w:style>
  <w:style w:type="character" w:customStyle="1" w:styleId="RetraitCar">
    <w:name w:val="Retrait Car"/>
    <w:basedOn w:val="GUI28ParaCar"/>
    <w:link w:val="Retrait"/>
    <w:rsid w:val="008B0D1E"/>
    <w:rPr>
      <w:rFonts w:ascii="Tahoma" w:hAnsi="Tahoma"/>
      <w:sz w:val="22"/>
      <w:szCs w:val="22"/>
      <w:lang w:val="fr-FR" w:eastAsia="fr-FR" w:bidi="ar-SA"/>
    </w:rPr>
  </w:style>
  <w:style w:type="character" w:customStyle="1" w:styleId="GUI27ParaEnum2Car">
    <w:name w:val="GUI 27 ParaEnum2 Car"/>
    <w:basedOn w:val="Policepardfaut"/>
    <w:link w:val="GUI27ParaEnum20"/>
    <w:rsid w:val="008B0D1E"/>
    <w:rPr>
      <w:sz w:val="18"/>
    </w:rPr>
  </w:style>
  <w:style w:type="character" w:customStyle="1" w:styleId="RetraitPuceCar">
    <w:name w:val="Retrait Puce Car"/>
    <w:basedOn w:val="GUI27ParaEnum2Car"/>
    <w:link w:val="RetraitPuce"/>
    <w:rsid w:val="000D6D74"/>
    <w:rPr>
      <w:rFonts w:ascii="Tahoma" w:hAnsi="Tahoma"/>
      <w:sz w:val="22"/>
      <w:szCs w:val="22"/>
    </w:rPr>
  </w:style>
  <w:style w:type="paragraph" w:styleId="Textedebulles">
    <w:name w:val="Balloon Text"/>
    <w:basedOn w:val="Normal"/>
    <w:link w:val="TextedebullesCar"/>
    <w:rsid w:val="008E439D"/>
    <w:pPr>
      <w:spacing w:after="0"/>
    </w:pPr>
    <w:rPr>
      <w:sz w:val="16"/>
      <w:szCs w:val="16"/>
    </w:rPr>
  </w:style>
  <w:style w:type="character" w:customStyle="1" w:styleId="TextedebullesCar">
    <w:name w:val="Texte de bulles Car"/>
    <w:basedOn w:val="Policepardfaut"/>
    <w:link w:val="Textedebulles"/>
    <w:rsid w:val="008E439D"/>
    <w:rPr>
      <w:rFonts w:ascii="Tahoma" w:hAnsi="Tahoma" w:cs="Tahoma"/>
      <w:sz w:val="16"/>
      <w:szCs w:val="1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13" w:type="dxa"/>
        <w:left w:w="115" w:type="dxa"/>
        <w:bottom w:w="113"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Rvision">
    <w:name w:val="Revision"/>
    <w:hidden/>
    <w:uiPriority w:val="99"/>
    <w:semiHidden/>
    <w:rsid w:val="002D7049"/>
    <w:pPr>
      <w:spacing w:after="0"/>
      <w:ind w:left="0"/>
      <w:jc w:val="left"/>
    </w:pPr>
  </w:style>
  <w:style w:type="table" w:styleId="TableauGrille4-Accentuation1">
    <w:name w:val="Grid Table 4 Accent 1"/>
    <w:basedOn w:val="TableauNormal"/>
    <w:uiPriority w:val="49"/>
    <w:rsid w:val="004F185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6yiWHUEawWCDBBsft3YAX/ZMw==">AMUW2mWN4deIl5sfjvxKP/006zBmHBXZVQAtBjbLmL7rBU4GNbPprtJmpDePat5xr5bgLSb/y11Idou8N5oz0eS3CLeHPYUBF8+91PU83RwNG8Xqo9vVwn0dHP7r4Jh3OSeR4uTbdhlb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6</Pages>
  <Words>1822</Words>
  <Characters>10027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FFBaD</dc:creator>
  <cp:lastModifiedBy>WALKIEWICZ Denis -EXT</cp:lastModifiedBy>
  <cp:revision>11</cp:revision>
  <dcterms:created xsi:type="dcterms:W3CDTF">2020-01-29T13:03:00Z</dcterms:created>
  <dcterms:modified xsi:type="dcterms:W3CDTF">2023-11-22T15:21:00Z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2007/1</vt:lpwstr>
  </property>
  <property fmtid="{D5CDD505-2E9C-101B-9397-08002B2CF9AE}" pid="3" name="Remplace">
    <vt:lpwstr>2006/3</vt:lpwstr>
  </property>
  <property fmtid="{D5CDD505-2E9C-101B-9397-08002B2CF9AE}" pid="4" name="Validite">
    <vt:lpwstr>2007-2008</vt:lpwstr>
  </property>
  <property fmtid="{D5CDD505-2E9C-101B-9397-08002B2CF9AE}" pid="5" name="Adoption">
    <vt:lpwstr>24-02-2007</vt:lpwstr>
  </property>
</Properties>
</file>